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92B" w:rsidRPr="00FC35DC" w:rsidRDefault="007D392B" w:rsidP="009B6564">
      <w:pPr>
        <w:widowControl w:val="0"/>
        <w:spacing w:after="0" w:line="240" w:lineRule="auto"/>
        <w:jc w:val="center"/>
        <w:rPr>
          <w:rFonts w:ascii="Times New Roman" w:hAnsi="Times New Roman"/>
          <w:b/>
          <w:sz w:val="24"/>
          <w:szCs w:val="24"/>
        </w:rPr>
      </w:pPr>
      <w:r w:rsidRPr="00FC35DC">
        <w:rPr>
          <w:rFonts w:ascii="Times New Roman" w:hAnsi="Times New Roman"/>
          <w:b/>
          <w:sz w:val="24"/>
          <w:szCs w:val="24"/>
        </w:rPr>
        <w:t xml:space="preserve">New Virginia </w:t>
      </w:r>
      <w:r w:rsidR="00AF3201" w:rsidRPr="00FC35DC">
        <w:rPr>
          <w:rFonts w:ascii="Times New Roman" w:hAnsi="Times New Roman"/>
          <w:b/>
          <w:sz w:val="24"/>
          <w:szCs w:val="24"/>
        </w:rPr>
        <w:t>Laws</w:t>
      </w:r>
      <w:r w:rsidRPr="00FC35DC">
        <w:rPr>
          <w:rFonts w:ascii="Times New Roman" w:hAnsi="Times New Roman"/>
          <w:b/>
          <w:sz w:val="24"/>
          <w:szCs w:val="24"/>
        </w:rPr>
        <w:t xml:space="preserve"> Affecting Banking</w:t>
      </w:r>
    </w:p>
    <w:p w:rsidR="007D392B" w:rsidRPr="00FC35DC" w:rsidRDefault="007D392B" w:rsidP="009B6564">
      <w:pPr>
        <w:widowControl w:val="0"/>
        <w:spacing w:after="0" w:line="240" w:lineRule="auto"/>
        <w:rPr>
          <w:rFonts w:ascii="Times New Roman" w:hAnsi="Times New Roman"/>
          <w:sz w:val="24"/>
          <w:szCs w:val="24"/>
        </w:rPr>
      </w:pPr>
    </w:p>
    <w:p w:rsidR="000F1518" w:rsidRPr="00FC35DC" w:rsidRDefault="00A1058A" w:rsidP="009B6564">
      <w:pPr>
        <w:widowControl w:val="0"/>
        <w:spacing w:after="0" w:line="240" w:lineRule="auto"/>
        <w:rPr>
          <w:rFonts w:ascii="Times New Roman" w:hAnsi="Times New Roman"/>
          <w:sz w:val="24"/>
          <w:szCs w:val="24"/>
        </w:rPr>
      </w:pPr>
      <w:r w:rsidRPr="00FC35DC">
        <w:rPr>
          <w:rFonts w:ascii="Times New Roman" w:hAnsi="Times New Roman"/>
          <w:sz w:val="24"/>
          <w:szCs w:val="24"/>
        </w:rPr>
        <w:t xml:space="preserve">A host of new and amended Virginia statutes </w:t>
      </w:r>
      <w:del w:id="0" w:author="Author" w:date="2016-06-24T13:29:00Z">
        <w:r w:rsidRPr="00FC35DC" w:rsidDel="003F2691">
          <w:rPr>
            <w:rFonts w:ascii="Times New Roman" w:hAnsi="Times New Roman"/>
            <w:sz w:val="24"/>
            <w:szCs w:val="24"/>
          </w:rPr>
          <w:delText xml:space="preserve">take </w:delText>
        </w:r>
      </w:del>
      <w:ins w:id="1" w:author="Author" w:date="2016-06-24T13:29:00Z">
        <w:r w:rsidR="003F2691">
          <w:rPr>
            <w:rFonts w:ascii="Times New Roman" w:hAnsi="Times New Roman"/>
            <w:sz w:val="24"/>
            <w:szCs w:val="24"/>
          </w:rPr>
          <w:t>took</w:t>
        </w:r>
        <w:r w:rsidR="003F2691" w:rsidRPr="00FC35DC">
          <w:rPr>
            <w:rFonts w:ascii="Times New Roman" w:hAnsi="Times New Roman"/>
            <w:sz w:val="24"/>
            <w:szCs w:val="24"/>
          </w:rPr>
          <w:t xml:space="preserve"> </w:t>
        </w:r>
      </w:ins>
      <w:r w:rsidRPr="00FC35DC">
        <w:rPr>
          <w:rFonts w:ascii="Times New Roman" w:hAnsi="Times New Roman"/>
          <w:sz w:val="24"/>
          <w:szCs w:val="24"/>
        </w:rPr>
        <w:t>effect</w:t>
      </w:r>
      <w:r w:rsidR="007C1E4E" w:rsidRPr="00FC35DC">
        <w:rPr>
          <w:rFonts w:ascii="Times New Roman" w:hAnsi="Times New Roman"/>
          <w:sz w:val="24"/>
          <w:szCs w:val="24"/>
        </w:rPr>
        <w:t xml:space="preserve"> July 1, 2016</w:t>
      </w:r>
      <w:r w:rsidR="00CD3F74" w:rsidRPr="00FC35DC">
        <w:rPr>
          <w:rFonts w:ascii="Times New Roman" w:hAnsi="Times New Roman"/>
          <w:sz w:val="24"/>
          <w:szCs w:val="24"/>
        </w:rPr>
        <w:t xml:space="preserve">.  </w:t>
      </w:r>
      <w:r w:rsidR="00317E87" w:rsidRPr="00FC35DC">
        <w:rPr>
          <w:rFonts w:ascii="Times New Roman" w:hAnsi="Times New Roman"/>
          <w:sz w:val="24"/>
          <w:szCs w:val="24"/>
        </w:rPr>
        <w:t xml:space="preserve">Here are a few that will be </w:t>
      </w:r>
      <w:r w:rsidR="001753B9" w:rsidRPr="00FC35DC">
        <w:rPr>
          <w:rFonts w:ascii="Times New Roman" w:hAnsi="Times New Roman"/>
          <w:sz w:val="24"/>
          <w:szCs w:val="24"/>
        </w:rPr>
        <w:t>of interest to bankers</w:t>
      </w:r>
      <w:r w:rsidRPr="00FC35DC">
        <w:rPr>
          <w:rFonts w:ascii="Times New Roman" w:hAnsi="Times New Roman"/>
          <w:sz w:val="24"/>
          <w:szCs w:val="24"/>
        </w:rPr>
        <w:t xml:space="preserve">.  </w:t>
      </w:r>
    </w:p>
    <w:p w:rsidR="001D0079" w:rsidRPr="00FC35DC" w:rsidRDefault="001D0079" w:rsidP="009B6564">
      <w:pPr>
        <w:widowControl w:val="0"/>
        <w:spacing w:after="0" w:line="240" w:lineRule="auto"/>
        <w:rPr>
          <w:rFonts w:ascii="Times New Roman" w:hAnsi="Times New Roman"/>
          <w:sz w:val="24"/>
          <w:szCs w:val="24"/>
        </w:rPr>
      </w:pPr>
    </w:p>
    <w:p w:rsidR="00176949" w:rsidRPr="00FC35DC" w:rsidRDefault="00176949" w:rsidP="009B6564">
      <w:pPr>
        <w:pStyle w:val="ListParagraph"/>
        <w:shd w:val="clear" w:color="auto" w:fill="FFFFFF"/>
        <w:spacing w:after="0" w:line="240" w:lineRule="auto"/>
        <w:ind w:left="0"/>
        <w:rPr>
          <w:rFonts w:ascii="Times New Roman" w:hAnsi="Times New Roman"/>
          <w:sz w:val="24"/>
          <w:szCs w:val="24"/>
        </w:rPr>
      </w:pPr>
      <w:r w:rsidRPr="00FC35DC">
        <w:rPr>
          <w:rFonts w:ascii="Times New Roman" w:hAnsi="Times New Roman"/>
          <w:b/>
          <w:sz w:val="24"/>
          <w:szCs w:val="24"/>
        </w:rPr>
        <w:t xml:space="preserve">Repeal of superfluous mortgage disclosure.  </w:t>
      </w:r>
      <w:r w:rsidRPr="00FC35DC">
        <w:rPr>
          <w:rFonts w:ascii="Times New Roman" w:hAnsi="Times New Roman"/>
          <w:sz w:val="24"/>
          <w:szCs w:val="24"/>
        </w:rPr>
        <w:t>Section 6.2-406 of the Code of Virginia</w:t>
      </w:r>
      <w:r w:rsidR="00A30D2B">
        <w:rPr>
          <w:rFonts w:ascii="Times New Roman" w:hAnsi="Times New Roman"/>
          <w:sz w:val="24"/>
          <w:szCs w:val="24"/>
        </w:rPr>
        <w:t xml:space="preserve"> (the “Code”) </w:t>
      </w:r>
      <w:r w:rsidRPr="00FC35DC">
        <w:rPr>
          <w:rFonts w:ascii="Times New Roman" w:hAnsi="Times New Roman"/>
          <w:sz w:val="24"/>
          <w:szCs w:val="24"/>
        </w:rPr>
        <w:t xml:space="preserve">was amended to repeal a provision that required mortgage lenders to disclose that all loan terms not legally locked in </w:t>
      </w:r>
      <w:r w:rsidR="003A0660" w:rsidRPr="00FC35DC">
        <w:rPr>
          <w:rFonts w:ascii="Times New Roman" w:hAnsi="Times New Roman"/>
          <w:sz w:val="24"/>
          <w:szCs w:val="24"/>
        </w:rPr>
        <w:t>were</w:t>
      </w:r>
      <w:r w:rsidRPr="00FC35DC">
        <w:rPr>
          <w:rFonts w:ascii="Times New Roman" w:hAnsi="Times New Roman"/>
          <w:sz w:val="24"/>
          <w:szCs w:val="24"/>
        </w:rPr>
        <w:t xml:space="preserve"> subject to change until settlement.</w:t>
      </w:r>
      <w:r w:rsidR="003A0660" w:rsidRPr="00FC35DC">
        <w:rPr>
          <w:rFonts w:ascii="Times New Roman" w:hAnsi="Times New Roman"/>
          <w:sz w:val="24"/>
          <w:szCs w:val="24"/>
        </w:rPr>
        <w:t xml:space="preserve">  The requirement was repealed because it was determined to be unnecessary in light of abundant federal mortgage disclosure requirements.</w:t>
      </w:r>
    </w:p>
    <w:p w:rsidR="00176949" w:rsidRPr="00FC35DC" w:rsidRDefault="00176949" w:rsidP="009B6564">
      <w:pPr>
        <w:spacing w:after="0" w:line="240" w:lineRule="auto"/>
        <w:ind w:left="720"/>
        <w:rPr>
          <w:rFonts w:ascii="Times New Roman" w:hAnsi="Times New Roman"/>
          <w:sz w:val="24"/>
          <w:szCs w:val="24"/>
        </w:rPr>
      </w:pPr>
    </w:p>
    <w:p w:rsidR="00DD6410" w:rsidRPr="00FC35DC" w:rsidRDefault="00BB0BB0" w:rsidP="009B6564">
      <w:pPr>
        <w:spacing w:after="0" w:line="240" w:lineRule="auto"/>
        <w:rPr>
          <w:rFonts w:ascii="Times New Roman" w:hAnsi="Times New Roman"/>
          <w:sz w:val="24"/>
          <w:szCs w:val="24"/>
        </w:rPr>
      </w:pPr>
      <w:r w:rsidRPr="00FC35DC">
        <w:rPr>
          <w:rFonts w:ascii="Times New Roman" w:hAnsi="Times New Roman"/>
          <w:b/>
          <w:sz w:val="24"/>
          <w:szCs w:val="24"/>
        </w:rPr>
        <w:t>Mortgage lender and mortgage broker</w:t>
      </w:r>
      <w:r w:rsidR="00A12FD3" w:rsidRPr="00FC35DC">
        <w:rPr>
          <w:rFonts w:ascii="Times New Roman" w:hAnsi="Times New Roman"/>
          <w:b/>
          <w:sz w:val="24"/>
          <w:szCs w:val="24"/>
        </w:rPr>
        <w:t xml:space="preserve"> </w:t>
      </w:r>
      <w:r w:rsidRPr="00FC35DC">
        <w:rPr>
          <w:rFonts w:ascii="Times New Roman" w:hAnsi="Times New Roman"/>
          <w:b/>
          <w:sz w:val="24"/>
          <w:szCs w:val="24"/>
        </w:rPr>
        <w:t>licenses</w:t>
      </w:r>
      <w:r w:rsidR="00A12FD3" w:rsidRPr="00FC35DC">
        <w:rPr>
          <w:rFonts w:ascii="Times New Roman" w:hAnsi="Times New Roman"/>
          <w:b/>
          <w:sz w:val="24"/>
          <w:szCs w:val="24"/>
        </w:rPr>
        <w:t xml:space="preserve">.  </w:t>
      </w:r>
      <w:r w:rsidR="00A12FD3" w:rsidRPr="00FC35DC">
        <w:rPr>
          <w:rFonts w:ascii="Times New Roman" w:hAnsi="Times New Roman"/>
          <w:sz w:val="24"/>
          <w:szCs w:val="24"/>
        </w:rPr>
        <w:t xml:space="preserve">Sections </w:t>
      </w:r>
      <w:r w:rsidR="00176949" w:rsidRPr="00FC35DC">
        <w:rPr>
          <w:rFonts w:ascii="Times New Roman" w:hAnsi="Times New Roman"/>
          <w:sz w:val="24"/>
          <w:szCs w:val="24"/>
        </w:rPr>
        <w:t>6.2-1607 and 6.2-1610</w:t>
      </w:r>
      <w:r w:rsidR="00A12FD3" w:rsidRPr="00FC35DC">
        <w:rPr>
          <w:rFonts w:ascii="Times New Roman" w:hAnsi="Times New Roman"/>
          <w:sz w:val="24"/>
          <w:szCs w:val="24"/>
        </w:rPr>
        <w:t xml:space="preserve"> were amended </w:t>
      </w:r>
      <w:r w:rsidR="009B6564">
        <w:rPr>
          <w:rFonts w:ascii="Times New Roman" w:hAnsi="Times New Roman"/>
          <w:sz w:val="24"/>
          <w:szCs w:val="24"/>
        </w:rPr>
        <w:t>to provide that m</w:t>
      </w:r>
      <w:r w:rsidR="00A12FD3" w:rsidRPr="00FC35DC">
        <w:rPr>
          <w:rFonts w:ascii="Times New Roman" w:hAnsi="Times New Roman"/>
          <w:sz w:val="24"/>
          <w:szCs w:val="24"/>
        </w:rPr>
        <w:t>o</w:t>
      </w:r>
      <w:r w:rsidR="00176949" w:rsidRPr="00FC35DC">
        <w:rPr>
          <w:rFonts w:ascii="Times New Roman" w:hAnsi="Times New Roman"/>
          <w:sz w:val="24"/>
          <w:szCs w:val="24"/>
        </w:rPr>
        <w:t xml:space="preserve">rtgage lender and mortgage broker licenses will expire at the end of each calendar year unless renewed prior to the expiration date.  </w:t>
      </w:r>
      <w:r w:rsidR="009B6564">
        <w:rPr>
          <w:rFonts w:ascii="Times New Roman" w:hAnsi="Times New Roman"/>
          <w:sz w:val="24"/>
          <w:szCs w:val="24"/>
        </w:rPr>
        <w:t xml:space="preserve">Such licenses will no longer be required to be </w:t>
      </w:r>
      <w:r w:rsidR="00DD6410" w:rsidRPr="00FC35DC">
        <w:rPr>
          <w:rFonts w:ascii="Times New Roman" w:hAnsi="Times New Roman"/>
          <w:sz w:val="24"/>
          <w:szCs w:val="24"/>
        </w:rPr>
        <w:t xml:space="preserve">posted in the licensee’s office, </w:t>
      </w:r>
      <w:r w:rsidR="009B6564">
        <w:rPr>
          <w:rFonts w:ascii="Times New Roman" w:hAnsi="Times New Roman"/>
          <w:sz w:val="24"/>
          <w:szCs w:val="24"/>
        </w:rPr>
        <w:t xml:space="preserve">but must be provided upon request and the licensee must </w:t>
      </w:r>
      <w:r w:rsidR="00DD6410" w:rsidRPr="00FC35DC">
        <w:rPr>
          <w:rFonts w:ascii="Times New Roman" w:hAnsi="Times New Roman"/>
          <w:sz w:val="24"/>
          <w:szCs w:val="24"/>
        </w:rPr>
        <w:t xml:space="preserve">display the telephone number and website address for the </w:t>
      </w:r>
      <w:r w:rsidR="009B6564">
        <w:rPr>
          <w:rFonts w:ascii="Times New Roman" w:hAnsi="Times New Roman"/>
          <w:sz w:val="24"/>
          <w:szCs w:val="24"/>
        </w:rPr>
        <w:t>Virginia State Corporation Commission (</w:t>
      </w:r>
      <w:r w:rsidR="00A30D2B">
        <w:rPr>
          <w:rFonts w:ascii="Times New Roman" w:hAnsi="Times New Roman"/>
          <w:sz w:val="24"/>
          <w:szCs w:val="24"/>
        </w:rPr>
        <w:t>“</w:t>
      </w:r>
      <w:r w:rsidR="009B6564">
        <w:rPr>
          <w:rFonts w:ascii="Times New Roman" w:hAnsi="Times New Roman"/>
          <w:sz w:val="24"/>
          <w:szCs w:val="24"/>
        </w:rPr>
        <w:t>SCC</w:t>
      </w:r>
      <w:r w:rsidR="00A30D2B">
        <w:rPr>
          <w:rFonts w:ascii="Times New Roman" w:hAnsi="Times New Roman"/>
          <w:sz w:val="24"/>
          <w:szCs w:val="24"/>
        </w:rPr>
        <w:t>”</w:t>
      </w:r>
      <w:r w:rsidR="009B6564">
        <w:rPr>
          <w:rFonts w:ascii="Times New Roman" w:hAnsi="Times New Roman"/>
          <w:sz w:val="24"/>
          <w:szCs w:val="24"/>
        </w:rPr>
        <w:t xml:space="preserve">) </w:t>
      </w:r>
      <w:r w:rsidR="00DD6410" w:rsidRPr="00FC35DC">
        <w:rPr>
          <w:rFonts w:ascii="Times New Roman" w:hAnsi="Times New Roman"/>
          <w:sz w:val="24"/>
          <w:szCs w:val="24"/>
        </w:rPr>
        <w:t>where borrowers can confirm the licensee’s license.</w:t>
      </w:r>
    </w:p>
    <w:p w:rsidR="00DD6410" w:rsidRPr="00FC35DC" w:rsidRDefault="00DD6410" w:rsidP="009B6564">
      <w:pPr>
        <w:spacing w:after="0" w:line="240" w:lineRule="auto"/>
        <w:rPr>
          <w:rFonts w:ascii="Times New Roman" w:hAnsi="Times New Roman"/>
          <w:sz w:val="24"/>
          <w:szCs w:val="24"/>
        </w:rPr>
      </w:pPr>
    </w:p>
    <w:p w:rsidR="00BB0BB0" w:rsidRPr="00FC35DC" w:rsidRDefault="00BB0BB0" w:rsidP="009B6564">
      <w:pPr>
        <w:spacing w:after="0" w:line="240" w:lineRule="auto"/>
        <w:rPr>
          <w:rFonts w:ascii="Times New Roman" w:hAnsi="Times New Roman"/>
          <w:b/>
          <w:sz w:val="24"/>
          <w:szCs w:val="24"/>
        </w:rPr>
      </w:pPr>
      <w:r w:rsidRPr="00FC35DC">
        <w:rPr>
          <w:rFonts w:ascii="Times New Roman" w:hAnsi="Times New Roman"/>
          <w:b/>
          <w:sz w:val="24"/>
          <w:szCs w:val="24"/>
        </w:rPr>
        <w:t>Mortgage loan originator licenses.</w:t>
      </w:r>
      <w:r w:rsidRPr="00FC35DC">
        <w:rPr>
          <w:rFonts w:ascii="Times New Roman" w:hAnsi="Times New Roman"/>
          <w:sz w:val="24"/>
          <w:szCs w:val="24"/>
        </w:rPr>
        <w:t xml:space="preserve">  Section 6.2-1712.1 was amended to a</w:t>
      </w:r>
      <w:r w:rsidR="00176949" w:rsidRPr="00FC35DC">
        <w:rPr>
          <w:rFonts w:ascii="Times New Roman" w:hAnsi="Times New Roman"/>
          <w:sz w:val="24"/>
          <w:szCs w:val="24"/>
        </w:rPr>
        <w:t>uthorize the SCC to issue an inactive mortgage loan originator license to an individual who has satisfied all requirements for licensure except</w:t>
      </w:r>
      <w:r w:rsidR="002C159C">
        <w:rPr>
          <w:rFonts w:ascii="Times New Roman" w:hAnsi="Times New Roman"/>
          <w:sz w:val="24"/>
          <w:szCs w:val="24"/>
        </w:rPr>
        <w:t xml:space="preserve"> obtaining a</w:t>
      </w:r>
      <w:r w:rsidR="00176949" w:rsidRPr="00FC35DC">
        <w:rPr>
          <w:rFonts w:ascii="Times New Roman" w:hAnsi="Times New Roman"/>
          <w:sz w:val="24"/>
          <w:szCs w:val="24"/>
        </w:rPr>
        <w:t xml:space="preserve"> surety bond.  A licensee with an inactive license is prohibited from engaging in the business of a mortgage loan originator until the SCC determin</w:t>
      </w:r>
      <w:r w:rsidR="009B6564">
        <w:rPr>
          <w:rFonts w:ascii="Times New Roman" w:hAnsi="Times New Roman"/>
          <w:sz w:val="24"/>
          <w:szCs w:val="24"/>
        </w:rPr>
        <w:t>es that the bonding requirement</w:t>
      </w:r>
      <w:r w:rsidR="00176949" w:rsidRPr="00FC35DC">
        <w:rPr>
          <w:rFonts w:ascii="Times New Roman" w:hAnsi="Times New Roman"/>
          <w:sz w:val="24"/>
          <w:szCs w:val="24"/>
        </w:rPr>
        <w:t xml:space="preserve"> ha</w:t>
      </w:r>
      <w:r w:rsidR="009B6564">
        <w:rPr>
          <w:rFonts w:ascii="Times New Roman" w:hAnsi="Times New Roman"/>
          <w:sz w:val="24"/>
          <w:szCs w:val="24"/>
        </w:rPr>
        <w:t>s</w:t>
      </w:r>
      <w:r w:rsidR="00176949" w:rsidRPr="00FC35DC">
        <w:rPr>
          <w:rFonts w:ascii="Times New Roman" w:hAnsi="Times New Roman"/>
          <w:sz w:val="24"/>
          <w:szCs w:val="24"/>
        </w:rPr>
        <w:t xml:space="preserve"> been satisfied.</w:t>
      </w:r>
      <w:r w:rsidRPr="00FC35DC">
        <w:rPr>
          <w:rFonts w:ascii="Times New Roman" w:hAnsi="Times New Roman"/>
          <w:b/>
          <w:sz w:val="24"/>
          <w:szCs w:val="24"/>
        </w:rPr>
        <w:t xml:space="preserve"> </w:t>
      </w:r>
    </w:p>
    <w:p w:rsidR="00176949" w:rsidRPr="00FC35DC" w:rsidRDefault="00176949" w:rsidP="009B6564">
      <w:pPr>
        <w:spacing w:after="0" w:line="240" w:lineRule="auto"/>
        <w:ind w:left="720"/>
        <w:rPr>
          <w:rFonts w:ascii="Times New Roman" w:hAnsi="Times New Roman"/>
          <w:sz w:val="24"/>
          <w:szCs w:val="24"/>
        </w:rPr>
      </w:pPr>
    </w:p>
    <w:p w:rsidR="00176949" w:rsidRPr="00FC35DC" w:rsidRDefault="00BB0BB0" w:rsidP="009B6564">
      <w:pPr>
        <w:spacing w:after="0" w:line="240" w:lineRule="auto"/>
        <w:rPr>
          <w:rFonts w:ascii="Times New Roman" w:hAnsi="Times New Roman"/>
          <w:sz w:val="24"/>
          <w:szCs w:val="24"/>
        </w:rPr>
      </w:pPr>
      <w:r w:rsidRPr="00FC35DC">
        <w:rPr>
          <w:rFonts w:ascii="Times New Roman" w:hAnsi="Times New Roman"/>
          <w:b/>
          <w:sz w:val="24"/>
          <w:szCs w:val="24"/>
        </w:rPr>
        <w:t>R</w:t>
      </w:r>
      <w:r w:rsidR="00176949" w:rsidRPr="00FC35DC">
        <w:rPr>
          <w:rFonts w:ascii="Times New Roman" w:hAnsi="Times New Roman"/>
          <w:b/>
          <w:sz w:val="24"/>
          <w:szCs w:val="24"/>
        </w:rPr>
        <w:t>eport</w:t>
      </w:r>
      <w:r w:rsidRPr="00FC35DC">
        <w:rPr>
          <w:rFonts w:ascii="Times New Roman" w:hAnsi="Times New Roman"/>
          <w:b/>
          <w:sz w:val="24"/>
          <w:szCs w:val="24"/>
        </w:rPr>
        <w:t xml:space="preserve">ing </w:t>
      </w:r>
      <w:r w:rsidR="00176949" w:rsidRPr="00FC35DC">
        <w:rPr>
          <w:rFonts w:ascii="Times New Roman" w:hAnsi="Times New Roman"/>
          <w:b/>
          <w:sz w:val="24"/>
          <w:szCs w:val="24"/>
        </w:rPr>
        <w:t>financial exploitation of older or incapacitated adults</w:t>
      </w:r>
      <w:r w:rsidRPr="00FC35DC">
        <w:rPr>
          <w:rFonts w:ascii="Times New Roman" w:hAnsi="Times New Roman"/>
          <w:b/>
          <w:sz w:val="24"/>
          <w:szCs w:val="24"/>
        </w:rPr>
        <w:t xml:space="preserve">.  </w:t>
      </w:r>
      <w:r w:rsidRPr="00FC35DC">
        <w:rPr>
          <w:rFonts w:ascii="Times New Roman" w:hAnsi="Times New Roman"/>
          <w:sz w:val="24"/>
          <w:szCs w:val="24"/>
        </w:rPr>
        <w:t xml:space="preserve">Section </w:t>
      </w:r>
      <w:r w:rsidR="00176949" w:rsidRPr="00FC35DC">
        <w:rPr>
          <w:rFonts w:ascii="Times New Roman" w:hAnsi="Times New Roman"/>
          <w:sz w:val="24"/>
          <w:szCs w:val="24"/>
        </w:rPr>
        <w:t>63.2-1605</w:t>
      </w:r>
      <w:r w:rsidRPr="00FC35DC">
        <w:rPr>
          <w:rFonts w:ascii="Times New Roman" w:hAnsi="Times New Roman"/>
          <w:sz w:val="24"/>
          <w:szCs w:val="24"/>
        </w:rPr>
        <w:t xml:space="preserve"> was amended to </w:t>
      </w:r>
      <w:r w:rsidR="002C159C">
        <w:rPr>
          <w:rFonts w:ascii="Times New Roman" w:hAnsi="Times New Roman"/>
          <w:sz w:val="24"/>
          <w:szCs w:val="24"/>
        </w:rPr>
        <w:t xml:space="preserve">require </w:t>
      </w:r>
      <w:r w:rsidR="00D66D11">
        <w:rPr>
          <w:rFonts w:ascii="Times New Roman" w:hAnsi="Times New Roman"/>
          <w:sz w:val="24"/>
          <w:szCs w:val="24"/>
        </w:rPr>
        <w:t xml:space="preserve">the </w:t>
      </w:r>
      <w:r w:rsidR="009B6564" w:rsidRPr="00FC35DC">
        <w:rPr>
          <w:rFonts w:ascii="Times New Roman" w:hAnsi="Times New Roman"/>
          <w:sz w:val="24"/>
          <w:szCs w:val="24"/>
        </w:rPr>
        <w:t xml:space="preserve">department of social services </w:t>
      </w:r>
      <w:r w:rsidR="002C159C">
        <w:rPr>
          <w:rFonts w:ascii="Times New Roman" w:hAnsi="Times New Roman"/>
          <w:sz w:val="24"/>
          <w:szCs w:val="24"/>
        </w:rPr>
        <w:t>to</w:t>
      </w:r>
      <w:r w:rsidR="00D66D11">
        <w:rPr>
          <w:rFonts w:ascii="Times New Roman" w:hAnsi="Times New Roman"/>
          <w:sz w:val="24"/>
          <w:szCs w:val="24"/>
        </w:rPr>
        <w:t xml:space="preserve"> refer </w:t>
      </w:r>
      <w:r w:rsidR="00176949" w:rsidRPr="00FC35DC">
        <w:rPr>
          <w:rFonts w:ascii="Times New Roman" w:hAnsi="Times New Roman"/>
          <w:sz w:val="24"/>
          <w:szCs w:val="24"/>
        </w:rPr>
        <w:t>report</w:t>
      </w:r>
      <w:r w:rsidR="00D66D11">
        <w:rPr>
          <w:rFonts w:ascii="Times New Roman" w:hAnsi="Times New Roman"/>
          <w:sz w:val="24"/>
          <w:szCs w:val="24"/>
        </w:rPr>
        <w:t>s of</w:t>
      </w:r>
      <w:r w:rsidR="00176949" w:rsidRPr="00FC35DC">
        <w:rPr>
          <w:rFonts w:ascii="Times New Roman" w:hAnsi="Times New Roman"/>
          <w:sz w:val="24"/>
          <w:szCs w:val="24"/>
        </w:rPr>
        <w:t xml:space="preserve"> </w:t>
      </w:r>
      <w:r w:rsidR="00D66D11">
        <w:rPr>
          <w:rFonts w:ascii="Times New Roman" w:hAnsi="Times New Roman"/>
          <w:sz w:val="24"/>
          <w:szCs w:val="24"/>
        </w:rPr>
        <w:t xml:space="preserve">adult </w:t>
      </w:r>
      <w:r w:rsidR="00176949" w:rsidRPr="00FC35DC">
        <w:rPr>
          <w:rFonts w:ascii="Times New Roman" w:hAnsi="Times New Roman"/>
          <w:sz w:val="24"/>
          <w:szCs w:val="24"/>
        </w:rPr>
        <w:t>financial exploitation</w:t>
      </w:r>
      <w:r w:rsidR="00D66D11">
        <w:rPr>
          <w:rFonts w:ascii="Times New Roman" w:hAnsi="Times New Roman"/>
          <w:sz w:val="24"/>
          <w:szCs w:val="24"/>
        </w:rPr>
        <w:t xml:space="preserve"> involving more than $50,000</w:t>
      </w:r>
      <w:r w:rsidR="00176949" w:rsidRPr="00FC35DC">
        <w:rPr>
          <w:rFonts w:ascii="Times New Roman" w:hAnsi="Times New Roman"/>
          <w:sz w:val="24"/>
          <w:szCs w:val="24"/>
        </w:rPr>
        <w:t xml:space="preserve"> to local law-enforcement </w:t>
      </w:r>
      <w:r w:rsidR="002C159C">
        <w:rPr>
          <w:rFonts w:ascii="Times New Roman" w:hAnsi="Times New Roman"/>
          <w:sz w:val="24"/>
          <w:szCs w:val="24"/>
        </w:rPr>
        <w:t xml:space="preserve">agencies </w:t>
      </w:r>
      <w:r w:rsidR="00176949" w:rsidRPr="00FC35DC">
        <w:rPr>
          <w:rFonts w:ascii="Times New Roman" w:hAnsi="Times New Roman"/>
          <w:sz w:val="24"/>
          <w:szCs w:val="24"/>
        </w:rPr>
        <w:t>for investigation.</w:t>
      </w:r>
    </w:p>
    <w:p w:rsidR="00176949" w:rsidRPr="00FC35DC" w:rsidRDefault="00176949" w:rsidP="009B6564">
      <w:pPr>
        <w:spacing w:after="0" w:line="240" w:lineRule="auto"/>
        <w:ind w:left="720"/>
        <w:rPr>
          <w:rFonts w:ascii="Times New Roman" w:hAnsi="Times New Roman"/>
          <w:sz w:val="24"/>
          <w:szCs w:val="24"/>
        </w:rPr>
      </w:pPr>
    </w:p>
    <w:p w:rsidR="00176949" w:rsidRPr="00FC35DC" w:rsidRDefault="00176949" w:rsidP="009B6564">
      <w:pPr>
        <w:spacing w:after="0" w:line="240" w:lineRule="auto"/>
        <w:rPr>
          <w:rFonts w:ascii="Times New Roman" w:hAnsi="Times New Roman"/>
          <w:sz w:val="24"/>
          <w:szCs w:val="24"/>
        </w:rPr>
      </w:pPr>
      <w:r w:rsidRPr="00FC35DC">
        <w:rPr>
          <w:rFonts w:ascii="Times New Roman" w:hAnsi="Times New Roman"/>
          <w:b/>
          <w:sz w:val="24"/>
          <w:szCs w:val="24"/>
        </w:rPr>
        <w:t xml:space="preserve">State agency to study financial exploitation of adults.  </w:t>
      </w:r>
      <w:r w:rsidRPr="00FC35DC">
        <w:rPr>
          <w:rFonts w:ascii="Times New Roman" w:hAnsi="Times New Roman"/>
          <w:sz w:val="24"/>
          <w:szCs w:val="24"/>
        </w:rPr>
        <w:t xml:space="preserve"> </w:t>
      </w:r>
      <w:r w:rsidR="00BB0BB0" w:rsidRPr="00FC35DC">
        <w:rPr>
          <w:rFonts w:ascii="Times New Roman" w:hAnsi="Times New Roman"/>
          <w:sz w:val="24"/>
          <w:szCs w:val="24"/>
        </w:rPr>
        <w:t>House Bill 676 d</w:t>
      </w:r>
      <w:r w:rsidR="002C159C">
        <w:rPr>
          <w:rFonts w:ascii="Times New Roman" w:hAnsi="Times New Roman"/>
          <w:sz w:val="24"/>
          <w:szCs w:val="24"/>
        </w:rPr>
        <w:t>irects</w:t>
      </w:r>
      <w:r w:rsidR="009E29AA">
        <w:rPr>
          <w:rFonts w:ascii="Times New Roman" w:hAnsi="Times New Roman"/>
          <w:sz w:val="24"/>
          <w:szCs w:val="24"/>
        </w:rPr>
        <w:t xml:space="preserve"> a state agency </w:t>
      </w:r>
      <w:r w:rsidRPr="00FC35DC">
        <w:rPr>
          <w:rFonts w:ascii="Times New Roman" w:hAnsi="Times New Roman"/>
          <w:sz w:val="24"/>
          <w:szCs w:val="24"/>
        </w:rPr>
        <w:t>to</w:t>
      </w:r>
      <w:r w:rsidR="00D66D11">
        <w:rPr>
          <w:rFonts w:ascii="Times New Roman" w:hAnsi="Times New Roman"/>
          <w:sz w:val="24"/>
          <w:szCs w:val="24"/>
        </w:rPr>
        <w:t xml:space="preserve"> form a committee </w:t>
      </w:r>
      <w:r w:rsidRPr="00FC35DC">
        <w:rPr>
          <w:rFonts w:ascii="Times New Roman" w:hAnsi="Times New Roman"/>
          <w:sz w:val="24"/>
          <w:szCs w:val="24"/>
        </w:rPr>
        <w:t>to study</w:t>
      </w:r>
      <w:r w:rsidRPr="00FC35DC">
        <w:rPr>
          <w:rFonts w:ascii="Times New Roman" w:hAnsi="Times New Roman"/>
          <w:iCs/>
          <w:sz w:val="24"/>
          <w:szCs w:val="24"/>
        </w:rPr>
        <w:t xml:space="preserve"> the </w:t>
      </w:r>
      <w:r w:rsidR="00C65DCC">
        <w:rPr>
          <w:rFonts w:ascii="Times New Roman" w:hAnsi="Times New Roman"/>
          <w:iCs/>
          <w:sz w:val="24"/>
          <w:szCs w:val="24"/>
        </w:rPr>
        <w:t xml:space="preserve">issues involved in identifying, reporting, investigating and preventing </w:t>
      </w:r>
      <w:r w:rsidRPr="00FC35DC">
        <w:rPr>
          <w:rFonts w:ascii="Times New Roman" w:hAnsi="Times New Roman"/>
          <w:iCs/>
          <w:sz w:val="24"/>
          <w:szCs w:val="24"/>
        </w:rPr>
        <w:t>financial exploitation of adults</w:t>
      </w:r>
      <w:r w:rsidR="00C65DCC">
        <w:rPr>
          <w:rFonts w:ascii="Times New Roman" w:hAnsi="Times New Roman"/>
          <w:iCs/>
          <w:sz w:val="24"/>
          <w:szCs w:val="24"/>
        </w:rPr>
        <w:t xml:space="preserve">.  </w:t>
      </w:r>
      <w:r w:rsidRPr="00FC35DC">
        <w:rPr>
          <w:rFonts w:ascii="Times New Roman" w:hAnsi="Times New Roman"/>
          <w:iCs/>
          <w:sz w:val="24"/>
          <w:szCs w:val="24"/>
        </w:rPr>
        <w:t>The</w:t>
      </w:r>
      <w:r w:rsidR="00C65DCC">
        <w:rPr>
          <w:rFonts w:ascii="Times New Roman" w:hAnsi="Times New Roman"/>
          <w:iCs/>
          <w:sz w:val="24"/>
          <w:szCs w:val="24"/>
        </w:rPr>
        <w:t xml:space="preserve"> committee is to present its findings and recommendations to the </w:t>
      </w:r>
      <w:r w:rsidRPr="00FC35DC">
        <w:rPr>
          <w:rFonts w:ascii="Times New Roman" w:hAnsi="Times New Roman"/>
          <w:sz w:val="24"/>
          <w:szCs w:val="24"/>
        </w:rPr>
        <w:t>Governor and the General Assembly.</w:t>
      </w:r>
      <w:r w:rsidR="00BB0BB0" w:rsidRPr="00FC35DC">
        <w:rPr>
          <w:rFonts w:ascii="Times New Roman" w:hAnsi="Times New Roman"/>
          <w:sz w:val="24"/>
          <w:szCs w:val="24"/>
        </w:rPr>
        <w:t xml:space="preserve">  The Virginia Bankers Associati</w:t>
      </w:r>
      <w:r w:rsidR="009E29AA">
        <w:rPr>
          <w:rFonts w:ascii="Times New Roman" w:hAnsi="Times New Roman"/>
          <w:sz w:val="24"/>
          <w:szCs w:val="24"/>
        </w:rPr>
        <w:t xml:space="preserve">on </w:t>
      </w:r>
      <w:r w:rsidR="00BB0BB0" w:rsidRPr="00FC35DC">
        <w:rPr>
          <w:rFonts w:ascii="Times New Roman" w:hAnsi="Times New Roman"/>
          <w:sz w:val="24"/>
          <w:szCs w:val="24"/>
        </w:rPr>
        <w:t>will actively participate to educate study partic</w:t>
      </w:r>
      <w:r w:rsidR="009253F3" w:rsidRPr="00FC35DC">
        <w:rPr>
          <w:rFonts w:ascii="Times New Roman" w:hAnsi="Times New Roman"/>
          <w:sz w:val="24"/>
          <w:szCs w:val="24"/>
        </w:rPr>
        <w:t xml:space="preserve">ipants and </w:t>
      </w:r>
      <w:r w:rsidR="009E29AA">
        <w:rPr>
          <w:rFonts w:ascii="Times New Roman" w:hAnsi="Times New Roman"/>
          <w:sz w:val="24"/>
          <w:szCs w:val="24"/>
        </w:rPr>
        <w:t xml:space="preserve">legislators </w:t>
      </w:r>
      <w:r w:rsidR="009253F3" w:rsidRPr="00FC35DC">
        <w:rPr>
          <w:rFonts w:ascii="Times New Roman" w:hAnsi="Times New Roman"/>
          <w:sz w:val="24"/>
          <w:szCs w:val="24"/>
        </w:rPr>
        <w:t>about</w:t>
      </w:r>
      <w:r w:rsidR="002C159C">
        <w:rPr>
          <w:rFonts w:ascii="Times New Roman" w:hAnsi="Times New Roman"/>
          <w:sz w:val="24"/>
          <w:szCs w:val="24"/>
        </w:rPr>
        <w:t xml:space="preserve"> the </w:t>
      </w:r>
      <w:r w:rsidR="009253F3" w:rsidRPr="00FC35DC">
        <w:rPr>
          <w:rFonts w:ascii="Times New Roman" w:hAnsi="Times New Roman"/>
          <w:sz w:val="24"/>
          <w:szCs w:val="24"/>
        </w:rPr>
        <w:t xml:space="preserve">safeguards </w:t>
      </w:r>
      <w:r w:rsidR="00BB0BB0" w:rsidRPr="00FC35DC">
        <w:rPr>
          <w:rFonts w:ascii="Times New Roman" w:hAnsi="Times New Roman"/>
          <w:sz w:val="24"/>
          <w:szCs w:val="24"/>
        </w:rPr>
        <w:t xml:space="preserve">banks </w:t>
      </w:r>
      <w:r w:rsidR="003F19B9" w:rsidRPr="00FC35DC">
        <w:rPr>
          <w:rFonts w:ascii="Times New Roman" w:hAnsi="Times New Roman"/>
          <w:sz w:val="24"/>
          <w:szCs w:val="24"/>
        </w:rPr>
        <w:t xml:space="preserve">maintain </w:t>
      </w:r>
      <w:r w:rsidR="00BB0BB0" w:rsidRPr="00FC35DC">
        <w:rPr>
          <w:rFonts w:ascii="Times New Roman" w:hAnsi="Times New Roman"/>
          <w:sz w:val="24"/>
          <w:szCs w:val="24"/>
        </w:rPr>
        <w:t xml:space="preserve">to protect elderly and disabled customers from financial abuse.  </w:t>
      </w:r>
    </w:p>
    <w:p w:rsidR="00DD6410" w:rsidRPr="00FC35DC" w:rsidRDefault="00DD6410" w:rsidP="009B6564">
      <w:pPr>
        <w:spacing w:after="0" w:line="240" w:lineRule="auto"/>
        <w:rPr>
          <w:rFonts w:ascii="Times New Roman" w:hAnsi="Times New Roman"/>
          <w:sz w:val="24"/>
          <w:szCs w:val="24"/>
        </w:rPr>
      </w:pPr>
    </w:p>
    <w:p w:rsidR="00176949" w:rsidRPr="00FC35DC" w:rsidRDefault="00DD6410" w:rsidP="009B6564">
      <w:pPr>
        <w:spacing w:after="0" w:line="240" w:lineRule="auto"/>
        <w:rPr>
          <w:rFonts w:ascii="Times New Roman" w:hAnsi="Times New Roman"/>
          <w:sz w:val="24"/>
          <w:szCs w:val="24"/>
        </w:rPr>
      </w:pPr>
      <w:r w:rsidRPr="00FC35DC">
        <w:rPr>
          <w:rFonts w:ascii="Times New Roman" w:hAnsi="Times New Roman"/>
          <w:b/>
          <w:sz w:val="24"/>
          <w:szCs w:val="24"/>
        </w:rPr>
        <w:t xml:space="preserve">Limited </w:t>
      </w:r>
      <w:r w:rsidR="00176949" w:rsidRPr="00FC35DC">
        <w:rPr>
          <w:rFonts w:ascii="Times New Roman" w:hAnsi="Times New Roman"/>
          <w:b/>
          <w:sz w:val="24"/>
          <w:szCs w:val="24"/>
        </w:rPr>
        <w:t>c</w:t>
      </w:r>
      <w:r w:rsidRPr="00FC35DC">
        <w:rPr>
          <w:rFonts w:ascii="Times New Roman" w:hAnsi="Times New Roman"/>
          <w:b/>
          <w:sz w:val="24"/>
          <w:szCs w:val="24"/>
        </w:rPr>
        <w:t xml:space="preserve">redit union mergers.  </w:t>
      </w:r>
      <w:r w:rsidRPr="00FC35DC">
        <w:rPr>
          <w:rFonts w:ascii="Times New Roman" w:hAnsi="Times New Roman"/>
          <w:sz w:val="24"/>
          <w:szCs w:val="24"/>
        </w:rPr>
        <w:t>Section 6.2-1344 was amended to a</w:t>
      </w:r>
      <w:r w:rsidR="002B3CB2">
        <w:rPr>
          <w:rFonts w:ascii="Times New Roman" w:hAnsi="Times New Roman"/>
          <w:sz w:val="24"/>
          <w:szCs w:val="24"/>
        </w:rPr>
        <w:t>uthorize</w:t>
      </w:r>
      <w:r w:rsidR="002C159C">
        <w:rPr>
          <w:rFonts w:ascii="Times New Roman" w:hAnsi="Times New Roman"/>
          <w:sz w:val="24"/>
          <w:szCs w:val="24"/>
        </w:rPr>
        <w:t xml:space="preserve"> the merger of</w:t>
      </w:r>
      <w:r w:rsidR="00176949" w:rsidRPr="00FC35DC">
        <w:rPr>
          <w:rFonts w:ascii="Times New Roman" w:hAnsi="Times New Roman"/>
          <w:sz w:val="24"/>
          <w:szCs w:val="24"/>
        </w:rPr>
        <w:t xml:space="preserve"> Virginia state-chartered credit unions with different fields of membership if (i) one of the merging credit unions has fewer than 35,000 members and (ii) neither merging credit union has been a party to a merger pursuant to this exemption within the preceding 24 months.  </w:t>
      </w:r>
    </w:p>
    <w:p w:rsidR="00176949" w:rsidRPr="00FC35DC" w:rsidRDefault="00176949" w:rsidP="009B6564">
      <w:pPr>
        <w:spacing w:after="0" w:line="240" w:lineRule="auto"/>
        <w:ind w:left="720"/>
        <w:rPr>
          <w:rFonts w:ascii="Times New Roman" w:hAnsi="Times New Roman"/>
          <w:sz w:val="24"/>
          <w:szCs w:val="24"/>
        </w:rPr>
      </w:pPr>
    </w:p>
    <w:p w:rsidR="00351672" w:rsidRPr="00FC35DC" w:rsidRDefault="00176949" w:rsidP="009B6564">
      <w:pPr>
        <w:spacing w:after="0" w:line="240" w:lineRule="auto"/>
        <w:rPr>
          <w:rFonts w:ascii="Times New Roman" w:hAnsi="Times New Roman"/>
          <w:sz w:val="24"/>
          <w:szCs w:val="24"/>
        </w:rPr>
      </w:pPr>
      <w:r w:rsidRPr="00FC35DC">
        <w:rPr>
          <w:rFonts w:ascii="Times New Roman" w:hAnsi="Times New Roman"/>
          <w:b/>
          <w:sz w:val="24"/>
          <w:szCs w:val="24"/>
        </w:rPr>
        <w:t xml:space="preserve">ABLE savings trust accounts </w:t>
      </w:r>
      <w:r w:rsidR="000A24F8" w:rsidRPr="00FC35DC">
        <w:rPr>
          <w:rFonts w:ascii="Times New Roman" w:hAnsi="Times New Roman"/>
          <w:b/>
          <w:sz w:val="24"/>
          <w:szCs w:val="24"/>
        </w:rPr>
        <w:t>not counted for state benefits eligibility testing.</w:t>
      </w:r>
      <w:r w:rsidR="000A24F8" w:rsidRPr="00FC35DC">
        <w:rPr>
          <w:rFonts w:ascii="Times New Roman" w:hAnsi="Times New Roman"/>
          <w:sz w:val="24"/>
          <w:szCs w:val="24"/>
        </w:rPr>
        <w:t xml:space="preserve">  Section </w:t>
      </w:r>
      <w:r w:rsidRPr="00FC35DC">
        <w:rPr>
          <w:rFonts w:ascii="Times New Roman" w:hAnsi="Times New Roman"/>
          <w:sz w:val="24"/>
          <w:szCs w:val="24"/>
        </w:rPr>
        <w:t>23-38.81</w:t>
      </w:r>
      <w:r w:rsidR="000A24F8" w:rsidRPr="00FC35DC">
        <w:rPr>
          <w:rFonts w:ascii="Times New Roman" w:hAnsi="Times New Roman"/>
          <w:sz w:val="24"/>
          <w:szCs w:val="24"/>
        </w:rPr>
        <w:t xml:space="preserve"> was amended to pr</w:t>
      </w:r>
      <w:r w:rsidRPr="00FC35DC">
        <w:rPr>
          <w:rFonts w:ascii="Times New Roman" w:hAnsi="Times New Roman"/>
          <w:sz w:val="24"/>
          <w:szCs w:val="24"/>
        </w:rPr>
        <w:t xml:space="preserve">ovide that </w:t>
      </w:r>
      <w:r w:rsidR="00351672" w:rsidRPr="00FC35DC">
        <w:rPr>
          <w:rFonts w:ascii="Times New Roman" w:eastAsia="Times New Roman" w:hAnsi="Times New Roman"/>
          <w:bCs/>
          <w:sz w:val="24"/>
          <w:szCs w:val="24"/>
        </w:rPr>
        <w:t>Achieving a Better Life Experience (</w:t>
      </w:r>
      <w:r w:rsidR="00A30D2B">
        <w:rPr>
          <w:rFonts w:ascii="Times New Roman" w:eastAsia="Times New Roman" w:hAnsi="Times New Roman"/>
          <w:bCs/>
          <w:sz w:val="24"/>
          <w:szCs w:val="24"/>
        </w:rPr>
        <w:t>“</w:t>
      </w:r>
      <w:r w:rsidR="00351672" w:rsidRPr="00FC35DC">
        <w:rPr>
          <w:rFonts w:ascii="Times New Roman" w:eastAsia="Times New Roman" w:hAnsi="Times New Roman"/>
          <w:sz w:val="24"/>
          <w:szCs w:val="24"/>
        </w:rPr>
        <w:t>ABLE</w:t>
      </w:r>
      <w:r w:rsidR="00A30D2B">
        <w:rPr>
          <w:rFonts w:ascii="Times New Roman" w:eastAsia="Times New Roman" w:hAnsi="Times New Roman"/>
          <w:sz w:val="24"/>
          <w:szCs w:val="24"/>
        </w:rPr>
        <w:t>”</w:t>
      </w:r>
      <w:r w:rsidR="00351672" w:rsidRPr="00FC35DC">
        <w:rPr>
          <w:rFonts w:ascii="Times New Roman" w:eastAsia="Times New Roman" w:hAnsi="Times New Roman"/>
          <w:sz w:val="24"/>
          <w:szCs w:val="24"/>
        </w:rPr>
        <w:t xml:space="preserve">) </w:t>
      </w:r>
      <w:r w:rsidRPr="00FC35DC">
        <w:rPr>
          <w:rFonts w:ascii="Times New Roman" w:hAnsi="Times New Roman"/>
          <w:sz w:val="24"/>
          <w:szCs w:val="24"/>
        </w:rPr>
        <w:t>savings trust accounts will be disregarded for purposes of determining an individual’s eligibility to receive state assistance and benefits.</w:t>
      </w:r>
      <w:r w:rsidR="000A24F8" w:rsidRPr="00FC35DC">
        <w:rPr>
          <w:rFonts w:ascii="Times New Roman" w:hAnsi="Times New Roman"/>
          <w:sz w:val="24"/>
          <w:szCs w:val="24"/>
        </w:rPr>
        <w:t xml:space="preserve">  </w:t>
      </w:r>
      <w:r w:rsidR="002B3CB2">
        <w:rPr>
          <w:rFonts w:ascii="Times New Roman" w:hAnsi="Times New Roman"/>
          <w:sz w:val="24"/>
          <w:szCs w:val="24"/>
        </w:rPr>
        <w:t xml:space="preserve">Tax exempt </w:t>
      </w:r>
      <w:r w:rsidR="00351672" w:rsidRPr="00FC35DC">
        <w:rPr>
          <w:rFonts w:ascii="Times New Roman" w:eastAsia="Times New Roman" w:hAnsi="Times New Roman"/>
          <w:sz w:val="24"/>
          <w:szCs w:val="24"/>
        </w:rPr>
        <w:t>ABLE savings trust accounts</w:t>
      </w:r>
      <w:r w:rsidR="002B3CB2">
        <w:rPr>
          <w:rFonts w:ascii="Times New Roman" w:eastAsia="Times New Roman" w:hAnsi="Times New Roman"/>
          <w:sz w:val="24"/>
          <w:szCs w:val="24"/>
        </w:rPr>
        <w:t xml:space="preserve"> were established by legislation in 2015 to </w:t>
      </w:r>
      <w:r w:rsidR="00351672" w:rsidRPr="00FC35DC">
        <w:rPr>
          <w:rFonts w:ascii="Times New Roman" w:eastAsia="Times New Roman" w:hAnsi="Times New Roman"/>
          <w:sz w:val="24"/>
          <w:szCs w:val="24"/>
        </w:rPr>
        <w:t xml:space="preserve">facilitate </w:t>
      </w:r>
      <w:r w:rsidR="009009FE">
        <w:rPr>
          <w:rFonts w:ascii="Times New Roman" w:eastAsia="Times New Roman" w:hAnsi="Times New Roman"/>
          <w:sz w:val="24"/>
          <w:szCs w:val="24"/>
        </w:rPr>
        <w:lastRenderedPageBreak/>
        <w:t>saving for</w:t>
      </w:r>
      <w:r w:rsidR="00351672" w:rsidRPr="00FC35DC">
        <w:rPr>
          <w:rFonts w:ascii="Times New Roman" w:eastAsia="Times New Roman" w:hAnsi="Times New Roman"/>
          <w:sz w:val="24"/>
          <w:szCs w:val="24"/>
        </w:rPr>
        <w:t xml:space="preserve"> </w:t>
      </w:r>
      <w:r w:rsidR="009009FE">
        <w:rPr>
          <w:rFonts w:ascii="Times New Roman" w:eastAsia="Times New Roman" w:hAnsi="Times New Roman"/>
          <w:sz w:val="24"/>
          <w:szCs w:val="24"/>
        </w:rPr>
        <w:t>qualified</w:t>
      </w:r>
      <w:r w:rsidR="002C159C">
        <w:rPr>
          <w:rFonts w:ascii="Times New Roman" w:eastAsia="Times New Roman" w:hAnsi="Times New Roman"/>
          <w:sz w:val="24"/>
          <w:szCs w:val="24"/>
        </w:rPr>
        <w:t xml:space="preserve"> </w:t>
      </w:r>
      <w:r w:rsidR="00351672" w:rsidRPr="00FC35DC">
        <w:rPr>
          <w:rFonts w:ascii="Times New Roman" w:eastAsia="Times New Roman" w:hAnsi="Times New Roman"/>
          <w:sz w:val="24"/>
          <w:szCs w:val="24"/>
        </w:rPr>
        <w:t xml:space="preserve">expenses of individuals who were disabled or blind prior to the age of 26.    </w:t>
      </w:r>
    </w:p>
    <w:p w:rsidR="00176949" w:rsidRPr="00FC35DC" w:rsidRDefault="00176949" w:rsidP="009B6564">
      <w:pPr>
        <w:spacing w:after="0" w:line="240" w:lineRule="auto"/>
        <w:ind w:left="720"/>
        <w:rPr>
          <w:rFonts w:ascii="Times New Roman" w:hAnsi="Times New Roman"/>
          <w:sz w:val="24"/>
          <w:szCs w:val="24"/>
        </w:rPr>
      </w:pPr>
    </w:p>
    <w:p w:rsidR="00176949" w:rsidRPr="00FC35DC" w:rsidRDefault="00176949" w:rsidP="009B6564">
      <w:pPr>
        <w:spacing w:after="0" w:line="240" w:lineRule="auto"/>
        <w:rPr>
          <w:rFonts w:ascii="Times New Roman" w:hAnsi="Times New Roman"/>
          <w:sz w:val="24"/>
          <w:szCs w:val="24"/>
        </w:rPr>
      </w:pPr>
      <w:r w:rsidRPr="00FC35DC">
        <w:rPr>
          <w:rFonts w:ascii="Times New Roman" w:hAnsi="Times New Roman"/>
          <w:b/>
          <w:sz w:val="24"/>
          <w:szCs w:val="24"/>
        </w:rPr>
        <w:t>Annual cap on bank franchise tax payment.</w:t>
      </w:r>
      <w:r w:rsidR="00FA704D" w:rsidRPr="00FC35DC">
        <w:rPr>
          <w:rFonts w:ascii="Times New Roman" w:hAnsi="Times New Roman"/>
          <w:b/>
          <w:sz w:val="24"/>
          <w:szCs w:val="24"/>
        </w:rPr>
        <w:t xml:space="preserve">  </w:t>
      </w:r>
      <w:r w:rsidR="00FA704D" w:rsidRPr="00FC35DC">
        <w:rPr>
          <w:rFonts w:ascii="Times New Roman" w:hAnsi="Times New Roman"/>
          <w:sz w:val="24"/>
          <w:szCs w:val="24"/>
        </w:rPr>
        <w:t xml:space="preserve">Section </w:t>
      </w:r>
      <w:r w:rsidRPr="00FC35DC">
        <w:rPr>
          <w:rFonts w:ascii="Times New Roman" w:hAnsi="Times New Roman"/>
          <w:sz w:val="24"/>
          <w:szCs w:val="24"/>
        </w:rPr>
        <w:t>58.1-1204</w:t>
      </w:r>
      <w:r w:rsidR="00FA704D" w:rsidRPr="00FC35DC">
        <w:rPr>
          <w:rFonts w:ascii="Times New Roman" w:hAnsi="Times New Roman"/>
          <w:sz w:val="24"/>
          <w:szCs w:val="24"/>
        </w:rPr>
        <w:t xml:space="preserve"> was amended to s</w:t>
      </w:r>
      <w:r w:rsidRPr="00FC35DC">
        <w:rPr>
          <w:rFonts w:ascii="Times New Roman" w:hAnsi="Times New Roman"/>
          <w:sz w:val="24"/>
          <w:szCs w:val="24"/>
        </w:rPr>
        <w:t xml:space="preserve">et a cap of $18 million on the total annual bank franchise tax liability per taxpayer.  The cap will increase to $20 million if at least five taxpayers pay the $18 million cap for three consecutive years.  </w:t>
      </w:r>
      <w:r w:rsidRPr="00FC35DC">
        <w:rPr>
          <w:rFonts w:ascii="Times New Roman" w:hAnsi="Times New Roman"/>
          <w:iCs/>
          <w:sz w:val="24"/>
          <w:szCs w:val="24"/>
        </w:rPr>
        <w:t>After two years at $20 million, the cap will increase by three percent annually.</w:t>
      </w:r>
      <w:r w:rsidRPr="00FC35DC">
        <w:rPr>
          <w:rFonts w:ascii="Times New Roman" w:hAnsi="Times New Roman"/>
          <w:sz w:val="24"/>
          <w:szCs w:val="24"/>
        </w:rPr>
        <w:t xml:space="preserve"> </w:t>
      </w:r>
    </w:p>
    <w:p w:rsidR="007A13C4" w:rsidRPr="00FC35DC" w:rsidRDefault="007A13C4" w:rsidP="009B6564">
      <w:pPr>
        <w:spacing w:after="0" w:line="240" w:lineRule="auto"/>
        <w:rPr>
          <w:rFonts w:ascii="Times New Roman" w:hAnsi="Times New Roman"/>
          <w:sz w:val="24"/>
          <w:szCs w:val="24"/>
        </w:rPr>
      </w:pPr>
    </w:p>
    <w:p w:rsidR="00176949" w:rsidRPr="00FC35DC" w:rsidRDefault="00176949" w:rsidP="009B6564">
      <w:pPr>
        <w:spacing w:after="0" w:line="240" w:lineRule="auto"/>
        <w:rPr>
          <w:rFonts w:ascii="Times New Roman" w:hAnsi="Times New Roman"/>
          <w:b/>
          <w:sz w:val="24"/>
          <w:szCs w:val="24"/>
        </w:rPr>
      </w:pPr>
      <w:r w:rsidRPr="00FC35DC">
        <w:rPr>
          <w:rFonts w:ascii="Times New Roman" w:hAnsi="Times New Roman"/>
          <w:b/>
          <w:sz w:val="24"/>
          <w:szCs w:val="24"/>
        </w:rPr>
        <w:t>State law references to federal bank regulations updated.</w:t>
      </w:r>
      <w:r w:rsidR="007A13C4" w:rsidRPr="00FC35DC">
        <w:rPr>
          <w:rFonts w:ascii="Times New Roman" w:hAnsi="Times New Roman"/>
          <w:b/>
          <w:sz w:val="24"/>
          <w:szCs w:val="24"/>
        </w:rPr>
        <w:t xml:space="preserve">  </w:t>
      </w:r>
      <w:r w:rsidRPr="00FC35DC">
        <w:rPr>
          <w:rFonts w:ascii="Times New Roman" w:hAnsi="Times New Roman"/>
          <w:sz w:val="24"/>
          <w:szCs w:val="24"/>
        </w:rPr>
        <w:t>The federal Dodd-Frank Act</w:t>
      </w:r>
      <w:bookmarkStart w:id="2" w:name="_GoBack"/>
      <w:bookmarkEnd w:id="2"/>
      <w:del w:id="3" w:author="Author" w:date="2016-06-24T13:29:00Z">
        <w:r w:rsidRPr="00FC35DC" w:rsidDel="003F2691">
          <w:rPr>
            <w:rFonts w:ascii="Times New Roman" w:hAnsi="Times New Roman"/>
            <w:sz w:val="24"/>
            <w:szCs w:val="24"/>
          </w:rPr>
          <w:delText>,</w:delText>
        </w:r>
      </w:del>
      <w:r w:rsidRPr="00FC35DC">
        <w:rPr>
          <w:rFonts w:ascii="Times New Roman" w:hAnsi="Times New Roman"/>
          <w:sz w:val="24"/>
          <w:szCs w:val="24"/>
        </w:rPr>
        <w:t xml:space="preserve"> transferred rulemaking authority under certain </w:t>
      </w:r>
      <w:r w:rsidR="007A13C4" w:rsidRPr="00FC35DC">
        <w:rPr>
          <w:rFonts w:ascii="Times New Roman" w:hAnsi="Times New Roman"/>
          <w:sz w:val="24"/>
          <w:szCs w:val="24"/>
        </w:rPr>
        <w:t xml:space="preserve">federal </w:t>
      </w:r>
      <w:r w:rsidRPr="00FC35DC">
        <w:rPr>
          <w:rFonts w:ascii="Times New Roman" w:hAnsi="Times New Roman"/>
          <w:sz w:val="24"/>
          <w:szCs w:val="24"/>
        </w:rPr>
        <w:t xml:space="preserve">statutes, such as the Truth in Lending Act and the Electronic Fund Transfers Act, from the Federal Reserve Board to the Consumer Financial Protection Bureau.  </w:t>
      </w:r>
      <w:r w:rsidR="007A13C4" w:rsidRPr="00FC35DC">
        <w:rPr>
          <w:rFonts w:ascii="Times New Roman" w:hAnsi="Times New Roman"/>
          <w:sz w:val="24"/>
          <w:szCs w:val="24"/>
        </w:rPr>
        <w:t xml:space="preserve">The Virginia banking statutes were amended in several places to </w:t>
      </w:r>
      <w:r w:rsidR="00483681">
        <w:rPr>
          <w:rFonts w:ascii="Times New Roman" w:hAnsi="Times New Roman"/>
          <w:sz w:val="24"/>
          <w:szCs w:val="24"/>
        </w:rPr>
        <w:t>replace</w:t>
      </w:r>
      <w:r w:rsidRPr="00FC35DC">
        <w:rPr>
          <w:rFonts w:ascii="Times New Roman" w:hAnsi="Times New Roman"/>
          <w:sz w:val="24"/>
          <w:szCs w:val="24"/>
        </w:rPr>
        <w:t xml:space="preserve"> references to </w:t>
      </w:r>
      <w:r w:rsidR="00FE1CD3" w:rsidRPr="00FC35DC">
        <w:rPr>
          <w:rFonts w:ascii="Times New Roman" w:hAnsi="Times New Roman"/>
          <w:sz w:val="24"/>
          <w:szCs w:val="24"/>
        </w:rPr>
        <w:t xml:space="preserve">the </w:t>
      </w:r>
      <w:r w:rsidRPr="00FC35DC">
        <w:rPr>
          <w:rFonts w:ascii="Times New Roman" w:hAnsi="Times New Roman"/>
          <w:sz w:val="24"/>
          <w:szCs w:val="24"/>
        </w:rPr>
        <w:t>obsol</w:t>
      </w:r>
      <w:r w:rsidR="00FE1CD3" w:rsidRPr="00FC35DC">
        <w:rPr>
          <w:rFonts w:ascii="Times New Roman" w:hAnsi="Times New Roman"/>
          <w:sz w:val="24"/>
          <w:szCs w:val="24"/>
        </w:rPr>
        <w:t xml:space="preserve">ete </w:t>
      </w:r>
      <w:r w:rsidRPr="00FC35DC">
        <w:rPr>
          <w:rFonts w:ascii="Times New Roman" w:hAnsi="Times New Roman"/>
          <w:sz w:val="24"/>
          <w:szCs w:val="24"/>
        </w:rPr>
        <w:t xml:space="preserve">Federal Reserve Board </w:t>
      </w:r>
      <w:r w:rsidR="00FE1CD3" w:rsidRPr="00FC35DC">
        <w:rPr>
          <w:rFonts w:ascii="Times New Roman" w:hAnsi="Times New Roman"/>
          <w:sz w:val="24"/>
          <w:szCs w:val="24"/>
        </w:rPr>
        <w:t>regulations with</w:t>
      </w:r>
      <w:r w:rsidR="00BA072D" w:rsidRPr="00FC35DC">
        <w:rPr>
          <w:rFonts w:ascii="Times New Roman" w:hAnsi="Times New Roman"/>
          <w:sz w:val="24"/>
          <w:szCs w:val="24"/>
        </w:rPr>
        <w:t xml:space="preserve"> </w:t>
      </w:r>
      <w:r w:rsidR="00483681">
        <w:rPr>
          <w:rFonts w:ascii="Times New Roman" w:hAnsi="Times New Roman"/>
          <w:sz w:val="24"/>
          <w:szCs w:val="24"/>
        </w:rPr>
        <w:t xml:space="preserve">references to </w:t>
      </w:r>
      <w:r w:rsidR="00BA072D" w:rsidRPr="00FC35DC">
        <w:rPr>
          <w:rFonts w:ascii="Times New Roman" w:hAnsi="Times New Roman"/>
          <w:sz w:val="24"/>
          <w:szCs w:val="24"/>
        </w:rPr>
        <w:t xml:space="preserve">the </w:t>
      </w:r>
      <w:r w:rsidR="00483681">
        <w:rPr>
          <w:rFonts w:ascii="Times New Roman" w:hAnsi="Times New Roman"/>
          <w:sz w:val="24"/>
          <w:szCs w:val="24"/>
        </w:rPr>
        <w:t xml:space="preserve">corresponding new </w:t>
      </w:r>
      <w:r w:rsidRPr="00FC35DC">
        <w:rPr>
          <w:rFonts w:ascii="Times New Roman" w:hAnsi="Times New Roman"/>
          <w:sz w:val="24"/>
          <w:szCs w:val="24"/>
        </w:rPr>
        <w:t xml:space="preserve">regulations promulgated by the Consumer Financial Protection Bureau.  </w:t>
      </w:r>
    </w:p>
    <w:p w:rsidR="00176949" w:rsidRPr="00FC35DC" w:rsidRDefault="00176949" w:rsidP="009B6564">
      <w:pPr>
        <w:spacing w:after="0" w:line="240" w:lineRule="auto"/>
        <w:ind w:left="720"/>
        <w:rPr>
          <w:rFonts w:ascii="Times New Roman" w:hAnsi="Times New Roman"/>
          <w:sz w:val="24"/>
          <w:szCs w:val="24"/>
        </w:rPr>
      </w:pPr>
    </w:p>
    <w:p w:rsidR="00176949" w:rsidRPr="00FC35DC" w:rsidRDefault="005E3154" w:rsidP="009B6564">
      <w:pPr>
        <w:spacing w:after="0" w:line="240" w:lineRule="auto"/>
        <w:rPr>
          <w:rFonts w:ascii="Times New Roman" w:hAnsi="Times New Roman"/>
          <w:sz w:val="24"/>
          <w:szCs w:val="24"/>
        </w:rPr>
      </w:pPr>
      <w:r w:rsidRPr="00FC35DC">
        <w:rPr>
          <w:rFonts w:ascii="Times New Roman" w:hAnsi="Times New Roman"/>
          <w:b/>
          <w:sz w:val="24"/>
          <w:szCs w:val="24"/>
        </w:rPr>
        <w:t>Li</w:t>
      </w:r>
      <w:r w:rsidR="00176949" w:rsidRPr="00FC35DC">
        <w:rPr>
          <w:rFonts w:ascii="Times New Roman" w:hAnsi="Times New Roman"/>
          <w:b/>
          <w:sz w:val="24"/>
          <w:szCs w:val="24"/>
        </w:rPr>
        <w:t>en for spouse’s emergency medical care.</w:t>
      </w:r>
      <w:r w:rsidRPr="00FC35DC">
        <w:rPr>
          <w:rFonts w:ascii="Times New Roman" w:hAnsi="Times New Roman"/>
          <w:b/>
          <w:sz w:val="24"/>
          <w:szCs w:val="24"/>
        </w:rPr>
        <w:t xml:space="preserve">  </w:t>
      </w:r>
      <w:r w:rsidRPr="00FA44DB">
        <w:rPr>
          <w:rFonts w:ascii="Times New Roman" w:hAnsi="Times New Roman"/>
          <w:sz w:val="24"/>
          <w:szCs w:val="24"/>
        </w:rPr>
        <w:t xml:space="preserve">Section </w:t>
      </w:r>
      <w:r w:rsidR="00176949" w:rsidRPr="00FA44DB">
        <w:rPr>
          <w:rFonts w:ascii="Times New Roman" w:hAnsi="Times New Roman"/>
          <w:sz w:val="24"/>
          <w:szCs w:val="24"/>
        </w:rPr>
        <w:t>8.01-220.</w:t>
      </w:r>
      <w:r w:rsidR="00176949" w:rsidRPr="00FC35DC">
        <w:rPr>
          <w:rFonts w:ascii="Times New Roman" w:hAnsi="Times New Roman"/>
          <w:sz w:val="24"/>
          <w:szCs w:val="24"/>
        </w:rPr>
        <w:t>2</w:t>
      </w:r>
      <w:r w:rsidRPr="00FC35DC">
        <w:rPr>
          <w:rFonts w:ascii="Times New Roman" w:hAnsi="Times New Roman"/>
          <w:sz w:val="24"/>
          <w:szCs w:val="24"/>
        </w:rPr>
        <w:t xml:space="preserve"> of the Code was amended to p</w:t>
      </w:r>
      <w:r w:rsidR="00176949" w:rsidRPr="00FC35DC">
        <w:rPr>
          <w:rFonts w:ascii="Times New Roman" w:hAnsi="Times New Roman"/>
          <w:sz w:val="24"/>
          <w:szCs w:val="24"/>
        </w:rPr>
        <w:t>rovide that a lien arising out of a judgment for one spouse's emergency medical care will not be enforced against the spouse’s principal residence held as tenants by the entireties with the other spouse until the residence is refinanced or transferred to new owners.</w:t>
      </w:r>
    </w:p>
    <w:p w:rsidR="005E3154" w:rsidRPr="00FC35DC" w:rsidRDefault="005E3154" w:rsidP="009B6564">
      <w:pPr>
        <w:spacing w:after="0" w:line="240" w:lineRule="auto"/>
        <w:rPr>
          <w:rFonts w:ascii="Times New Roman" w:hAnsi="Times New Roman"/>
          <w:sz w:val="24"/>
          <w:szCs w:val="24"/>
        </w:rPr>
      </w:pPr>
    </w:p>
    <w:p w:rsidR="00176949" w:rsidRPr="00FC35DC" w:rsidRDefault="00176949" w:rsidP="009B6564">
      <w:pPr>
        <w:spacing w:after="0" w:line="240" w:lineRule="auto"/>
        <w:rPr>
          <w:rFonts w:ascii="Times New Roman" w:hAnsi="Times New Roman"/>
          <w:sz w:val="24"/>
          <w:szCs w:val="24"/>
        </w:rPr>
      </w:pPr>
      <w:r w:rsidRPr="00FC35DC">
        <w:rPr>
          <w:rFonts w:ascii="Times New Roman" w:hAnsi="Times New Roman"/>
          <w:b/>
          <w:sz w:val="24"/>
          <w:szCs w:val="24"/>
        </w:rPr>
        <w:t>Federal mortgage "closing disclosure" added to Virginia settlement statement statutes.</w:t>
      </w:r>
      <w:r w:rsidR="005E3154" w:rsidRPr="00FC35DC">
        <w:rPr>
          <w:rFonts w:ascii="Times New Roman" w:hAnsi="Times New Roman"/>
          <w:b/>
          <w:sz w:val="24"/>
          <w:szCs w:val="24"/>
        </w:rPr>
        <w:t xml:space="preserve">  </w:t>
      </w:r>
      <w:r w:rsidR="005E3154" w:rsidRPr="00FA44DB">
        <w:rPr>
          <w:rFonts w:ascii="Times New Roman" w:hAnsi="Times New Roman"/>
          <w:sz w:val="24"/>
          <w:szCs w:val="24"/>
        </w:rPr>
        <w:t xml:space="preserve">The Code sections governing mortgage settlement statements were amended </w:t>
      </w:r>
      <w:r w:rsidR="005E3154" w:rsidRPr="00FA44DB">
        <w:rPr>
          <w:rFonts w:ascii="Times New Roman" w:hAnsi="Times New Roman"/>
          <w:sz w:val="24"/>
          <w:szCs w:val="24"/>
        </w:rPr>
        <w:lastRenderedPageBreak/>
        <w:t>to p</w:t>
      </w:r>
      <w:r w:rsidRPr="00FA44DB">
        <w:rPr>
          <w:rFonts w:ascii="Times New Roman" w:hAnsi="Times New Roman"/>
          <w:sz w:val="24"/>
          <w:szCs w:val="24"/>
        </w:rPr>
        <w:t>ermit</w:t>
      </w:r>
      <w:r w:rsidRPr="00FC35DC">
        <w:rPr>
          <w:rFonts w:ascii="Times New Roman" w:hAnsi="Times New Roman"/>
          <w:sz w:val="24"/>
          <w:szCs w:val="24"/>
        </w:rPr>
        <w:t xml:space="preserve"> real estate settlement agents to deliver a settlement statement or a "closing disclosure" as contemplated by new federal mortgage disclosure requirements.  </w:t>
      </w:r>
    </w:p>
    <w:p w:rsidR="00176949" w:rsidRPr="00FC35DC" w:rsidRDefault="00176949" w:rsidP="009B6564">
      <w:pPr>
        <w:spacing w:after="0" w:line="240" w:lineRule="auto"/>
        <w:rPr>
          <w:rFonts w:ascii="Times New Roman" w:hAnsi="Times New Roman"/>
          <w:sz w:val="24"/>
          <w:szCs w:val="24"/>
        </w:rPr>
      </w:pPr>
    </w:p>
    <w:p w:rsidR="00176949" w:rsidRPr="00FC35DC" w:rsidRDefault="00176949" w:rsidP="009B6564">
      <w:pPr>
        <w:spacing w:after="0" w:line="240" w:lineRule="auto"/>
        <w:rPr>
          <w:rFonts w:ascii="Times New Roman" w:hAnsi="Times New Roman"/>
          <w:sz w:val="24"/>
          <w:szCs w:val="24"/>
        </w:rPr>
      </w:pPr>
      <w:r w:rsidRPr="00FC35DC">
        <w:rPr>
          <w:rFonts w:ascii="Times New Roman" w:hAnsi="Times New Roman"/>
          <w:b/>
          <w:sz w:val="24"/>
          <w:szCs w:val="24"/>
        </w:rPr>
        <w:t>Revised calculation of a surviving spouse’s share of a deceased spouse’s estate.</w:t>
      </w:r>
      <w:r w:rsidR="00EA43C9" w:rsidRPr="00FC35DC">
        <w:rPr>
          <w:rFonts w:ascii="Times New Roman" w:hAnsi="Times New Roman"/>
          <w:b/>
          <w:sz w:val="24"/>
          <w:szCs w:val="24"/>
        </w:rPr>
        <w:t xml:space="preserve">  </w:t>
      </w:r>
      <w:r w:rsidR="00EA43C9" w:rsidRPr="00FC35DC">
        <w:rPr>
          <w:rFonts w:ascii="Times New Roman" w:hAnsi="Times New Roman"/>
          <w:sz w:val="24"/>
          <w:szCs w:val="24"/>
        </w:rPr>
        <w:t xml:space="preserve">The wills, trusts and estates sections of the Code were amended to </w:t>
      </w:r>
      <w:r w:rsidR="009009FE">
        <w:rPr>
          <w:rFonts w:ascii="Times New Roman" w:hAnsi="Times New Roman"/>
          <w:sz w:val="24"/>
          <w:szCs w:val="24"/>
        </w:rPr>
        <w:t>provide that a</w:t>
      </w:r>
      <w:r w:rsidR="009009FE" w:rsidRPr="00FC35DC">
        <w:rPr>
          <w:rFonts w:ascii="Times New Roman" w:hAnsi="Times New Roman"/>
          <w:sz w:val="24"/>
          <w:szCs w:val="24"/>
        </w:rPr>
        <w:t xml:space="preserve"> surviving spouse</w:t>
      </w:r>
      <w:r w:rsidR="009009FE">
        <w:rPr>
          <w:rFonts w:ascii="Times New Roman" w:hAnsi="Times New Roman"/>
          <w:sz w:val="24"/>
          <w:szCs w:val="24"/>
        </w:rPr>
        <w:t xml:space="preserve">’s elective share of a deceased spouse’s estate will be </w:t>
      </w:r>
      <w:r w:rsidR="009009FE" w:rsidRPr="00FC35DC">
        <w:rPr>
          <w:rFonts w:ascii="Times New Roman" w:hAnsi="Times New Roman"/>
          <w:sz w:val="24"/>
          <w:szCs w:val="24"/>
        </w:rPr>
        <w:t>calculated as a graduated percentage, taking into account both spouses' assets and the length of marriage.</w:t>
      </w:r>
      <w:r w:rsidR="009009FE">
        <w:rPr>
          <w:rFonts w:ascii="Times New Roman" w:hAnsi="Times New Roman"/>
          <w:sz w:val="24"/>
          <w:szCs w:val="24"/>
        </w:rPr>
        <w:t xml:space="preserve">  This change is consistent with </w:t>
      </w:r>
      <w:r w:rsidRPr="00FC35DC">
        <w:rPr>
          <w:rFonts w:ascii="Times New Roman" w:hAnsi="Times New Roman"/>
          <w:sz w:val="24"/>
          <w:szCs w:val="24"/>
        </w:rPr>
        <w:t xml:space="preserve">revisions made to the Uniform Probate Code by the Uniform Law Commission.  </w:t>
      </w:r>
    </w:p>
    <w:p w:rsidR="00A96E14" w:rsidRPr="00FC35DC" w:rsidRDefault="00A96E14" w:rsidP="009B6564">
      <w:pPr>
        <w:spacing w:after="0" w:line="240" w:lineRule="auto"/>
        <w:rPr>
          <w:rFonts w:ascii="Times New Roman" w:hAnsi="Times New Roman"/>
          <w:sz w:val="24"/>
          <w:szCs w:val="24"/>
        </w:rPr>
      </w:pPr>
    </w:p>
    <w:p w:rsidR="00176949" w:rsidRPr="00FC35DC" w:rsidRDefault="00176949" w:rsidP="009B6564">
      <w:pPr>
        <w:spacing w:after="0" w:line="240" w:lineRule="auto"/>
        <w:rPr>
          <w:rFonts w:ascii="Times New Roman" w:hAnsi="Times New Roman"/>
          <w:b/>
          <w:sz w:val="24"/>
          <w:szCs w:val="24"/>
        </w:rPr>
      </w:pPr>
      <w:r w:rsidRPr="00FC35DC">
        <w:rPr>
          <w:rFonts w:ascii="Times New Roman" w:hAnsi="Times New Roman"/>
          <w:b/>
          <w:sz w:val="24"/>
          <w:szCs w:val="24"/>
        </w:rPr>
        <w:t xml:space="preserve">Uniform Powers of Appointment Act. </w:t>
      </w:r>
      <w:r w:rsidR="00A96E14" w:rsidRPr="00FC35DC">
        <w:rPr>
          <w:rFonts w:ascii="Times New Roman" w:hAnsi="Times New Roman"/>
          <w:b/>
          <w:sz w:val="24"/>
          <w:szCs w:val="24"/>
        </w:rPr>
        <w:t xml:space="preserve"> </w:t>
      </w:r>
      <w:r w:rsidR="00A96E14" w:rsidRPr="00FC35DC">
        <w:rPr>
          <w:rFonts w:ascii="Times New Roman" w:hAnsi="Times New Roman"/>
          <w:sz w:val="24"/>
          <w:szCs w:val="24"/>
        </w:rPr>
        <w:t>The wills, trusts and estates sections of the Code were amended to</w:t>
      </w:r>
      <w:r w:rsidR="00A96E14" w:rsidRPr="00FC35DC">
        <w:rPr>
          <w:rFonts w:ascii="Times New Roman" w:hAnsi="Times New Roman"/>
          <w:b/>
          <w:sz w:val="24"/>
          <w:szCs w:val="24"/>
        </w:rPr>
        <w:t xml:space="preserve"> </w:t>
      </w:r>
      <w:r w:rsidR="00A96E14" w:rsidRPr="009009FE">
        <w:rPr>
          <w:rFonts w:ascii="Times New Roman" w:hAnsi="Times New Roman"/>
          <w:sz w:val="24"/>
          <w:szCs w:val="24"/>
        </w:rPr>
        <w:t>c</w:t>
      </w:r>
      <w:r w:rsidR="00A96E14" w:rsidRPr="00FC35DC">
        <w:rPr>
          <w:rFonts w:ascii="Times New Roman" w:hAnsi="Times New Roman"/>
          <w:sz w:val="24"/>
          <w:szCs w:val="24"/>
        </w:rPr>
        <w:t>odify</w:t>
      </w:r>
      <w:r w:rsidRPr="00FC35DC">
        <w:rPr>
          <w:rFonts w:ascii="Times New Roman" w:hAnsi="Times New Roman"/>
          <w:sz w:val="24"/>
          <w:szCs w:val="24"/>
        </w:rPr>
        <w:t xml:space="preserve"> the Uniform Powers of Appointment Act, </w:t>
      </w:r>
      <w:r w:rsidR="009009FE">
        <w:rPr>
          <w:rFonts w:ascii="Times New Roman" w:hAnsi="Times New Roman"/>
          <w:sz w:val="24"/>
          <w:szCs w:val="24"/>
        </w:rPr>
        <w:t>which provides</w:t>
      </w:r>
      <w:r w:rsidRPr="00FC35DC">
        <w:rPr>
          <w:rFonts w:ascii="Times New Roman" w:hAnsi="Times New Roman"/>
          <w:sz w:val="24"/>
          <w:szCs w:val="24"/>
        </w:rPr>
        <w:t xml:space="preserve"> an estate planning tool that permits the owner of property to </w:t>
      </w:r>
      <w:r w:rsidR="009009FE">
        <w:rPr>
          <w:rFonts w:ascii="Times New Roman" w:hAnsi="Times New Roman"/>
          <w:sz w:val="24"/>
          <w:szCs w:val="24"/>
        </w:rPr>
        <w:t>grant a third party</w:t>
      </w:r>
      <w:r w:rsidRPr="00FC35DC">
        <w:rPr>
          <w:rFonts w:ascii="Times New Roman" w:hAnsi="Times New Roman"/>
          <w:sz w:val="24"/>
          <w:szCs w:val="24"/>
        </w:rPr>
        <w:t xml:space="preserve"> the power to direct the distribution of that property among some class of eligible recipients.  The act was adopted by the Uniform Law Commission.</w:t>
      </w:r>
    </w:p>
    <w:p w:rsidR="00176949" w:rsidRPr="00FC35DC" w:rsidRDefault="00176949" w:rsidP="009B6564">
      <w:pPr>
        <w:spacing w:after="0" w:line="240" w:lineRule="auto"/>
        <w:rPr>
          <w:rFonts w:ascii="Times New Roman" w:hAnsi="Times New Roman"/>
          <w:b/>
          <w:sz w:val="24"/>
          <w:szCs w:val="24"/>
        </w:rPr>
      </w:pPr>
    </w:p>
    <w:p w:rsidR="00176949" w:rsidRPr="00FC35DC" w:rsidRDefault="00176949" w:rsidP="009B6564">
      <w:pPr>
        <w:spacing w:after="0" w:line="240" w:lineRule="auto"/>
        <w:rPr>
          <w:rFonts w:ascii="Times New Roman" w:hAnsi="Times New Roman"/>
          <w:sz w:val="24"/>
          <w:szCs w:val="24"/>
        </w:rPr>
      </w:pPr>
      <w:r w:rsidRPr="00FC35DC">
        <w:rPr>
          <w:rFonts w:ascii="Times New Roman" w:hAnsi="Times New Roman"/>
          <w:b/>
          <w:sz w:val="24"/>
          <w:szCs w:val="24"/>
        </w:rPr>
        <w:t>Voluntary nonsuits toll statutes of limitation and contractual periods of limitation.</w:t>
      </w:r>
      <w:r w:rsidR="00E116C1" w:rsidRPr="00FC35DC">
        <w:rPr>
          <w:rFonts w:ascii="Times New Roman" w:hAnsi="Times New Roman"/>
          <w:b/>
          <w:sz w:val="24"/>
          <w:szCs w:val="24"/>
        </w:rPr>
        <w:t xml:space="preserve">  </w:t>
      </w:r>
      <w:r w:rsidR="00E116C1" w:rsidRPr="00FA44DB">
        <w:rPr>
          <w:rFonts w:ascii="Times New Roman" w:hAnsi="Times New Roman"/>
          <w:sz w:val="24"/>
          <w:szCs w:val="24"/>
        </w:rPr>
        <w:t xml:space="preserve">Section 8.01-229 </w:t>
      </w:r>
      <w:r w:rsidR="00E116C1" w:rsidRPr="00FC35DC">
        <w:rPr>
          <w:rFonts w:ascii="Times New Roman" w:hAnsi="Times New Roman"/>
          <w:sz w:val="24"/>
          <w:szCs w:val="24"/>
        </w:rPr>
        <w:t>was amended to p</w:t>
      </w:r>
      <w:r w:rsidRPr="00FC35DC">
        <w:rPr>
          <w:rFonts w:ascii="Times New Roman" w:hAnsi="Times New Roman"/>
          <w:sz w:val="24"/>
          <w:szCs w:val="24"/>
        </w:rPr>
        <w:t>rovide that a voluntary nonsuit tolls a statute of limitations and a contractual period of limitation.  Banks may want to consider this when drafting limitations periods in contracts.</w:t>
      </w:r>
    </w:p>
    <w:p w:rsidR="00176949" w:rsidRPr="00FC35DC" w:rsidRDefault="00176949" w:rsidP="009B6564">
      <w:pPr>
        <w:spacing w:after="0" w:line="240" w:lineRule="auto"/>
        <w:rPr>
          <w:rFonts w:ascii="Times New Roman" w:hAnsi="Times New Roman"/>
          <w:sz w:val="24"/>
          <w:szCs w:val="24"/>
        </w:rPr>
      </w:pPr>
    </w:p>
    <w:p w:rsidR="00176949" w:rsidRPr="00FC35DC" w:rsidRDefault="00176949" w:rsidP="009B6564">
      <w:pPr>
        <w:spacing w:after="0" w:line="240" w:lineRule="auto"/>
        <w:rPr>
          <w:rFonts w:ascii="Times New Roman" w:hAnsi="Times New Roman"/>
          <w:sz w:val="24"/>
          <w:szCs w:val="24"/>
        </w:rPr>
      </w:pPr>
      <w:r w:rsidRPr="00FC35DC">
        <w:rPr>
          <w:rFonts w:ascii="Times New Roman" w:hAnsi="Times New Roman"/>
          <w:b/>
          <w:sz w:val="24"/>
          <w:szCs w:val="24"/>
        </w:rPr>
        <w:t>Exemption of annuity contracts and life insurance policies from some creditor</w:t>
      </w:r>
      <w:r w:rsidR="007A65DD" w:rsidRPr="00FC35DC">
        <w:rPr>
          <w:rFonts w:ascii="Times New Roman" w:hAnsi="Times New Roman"/>
          <w:b/>
          <w:sz w:val="24"/>
          <w:szCs w:val="24"/>
        </w:rPr>
        <w:t xml:space="preserve"> claims.  </w:t>
      </w:r>
      <w:r w:rsidR="007A65DD" w:rsidRPr="00FA44DB">
        <w:rPr>
          <w:rFonts w:ascii="Times New Roman" w:hAnsi="Times New Roman"/>
          <w:sz w:val="24"/>
          <w:szCs w:val="24"/>
        </w:rPr>
        <w:t xml:space="preserve">Section </w:t>
      </w:r>
      <w:r w:rsidRPr="00FA44DB">
        <w:rPr>
          <w:rFonts w:ascii="Times New Roman" w:hAnsi="Times New Roman"/>
          <w:sz w:val="24"/>
          <w:szCs w:val="24"/>
        </w:rPr>
        <w:t>38.2-3122</w:t>
      </w:r>
      <w:r w:rsidR="007A65DD" w:rsidRPr="00FC35DC">
        <w:rPr>
          <w:rFonts w:ascii="Times New Roman" w:hAnsi="Times New Roman"/>
          <w:sz w:val="24"/>
          <w:szCs w:val="24"/>
        </w:rPr>
        <w:t xml:space="preserve"> was amended to </w:t>
      </w:r>
      <w:r w:rsidR="00761887">
        <w:rPr>
          <w:rFonts w:ascii="Times New Roman" w:hAnsi="Times New Roman"/>
          <w:sz w:val="24"/>
          <w:szCs w:val="24"/>
        </w:rPr>
        <w:t>exempt</w:t>
      </w:r>
      <w:r w:rsidRPr="00FC35DC">
        <w:rPr>
          <w:rFonts w:ascii="Times New Roman" w:hAnsi="Times New Roman"/>
          <w:sz w:val="24"/>
          <w:szCs w:val="24"/>
        </w:rPr>
        <w:t xml:space="preserve"> the cash surrender value or proceeds of any life insurance policy or annuity contract </w:t>
      </w:r>
      <w:r w:rsidR="00E8476A">
        <w:rPr>
          <w:rFonts w:ascii="Times New Roman" w:hAnsi="Times New Roman"/>
          <w:sz w:val="24"/>
          <w:szCs w:val="24"/>
        </w:rPr>
        <w:t xml:space="preserve">from </w:t>
      </w:r>
      <w:r w:rsidRPr="00FC35DC">
        <w:rPr>
          <w:rFonts w:ascii="Times New Roman" w:hAnsi="Times New Roman"/>
          <w:sz w:val="24"/>
          <w:szCs w:val="24"/>
        </w:rPr>
        <w:t xml:space="preserve">execution, attachment, garnishment, or other legal process in favor of any creditor of the insured or a beneficiary or </w:t>
      </w:r>
      <w:r w:rsidRPr="00FC35DC">
        <w:rPr>
          <w:rFonts w:ascii="Times New Roman" w:hAnsi="Times New Roman"/>
          <w:sz w:val="24"/>
          <w:szCs w:val="24"/>
        </w:rPr>
        <w:lastRenderedPageBreak/>
        <w:t xml:space="preserve">owner of the policy or contract.  These provisions do not apply to insurance or annuities acquired or assigned in writing for the benefit of </w:t>
      </w:r>
      <w:r w:rsidR="00651327">
        <w:rPr>
          <w:rFonts w:ascii="Times New Roman" w:hAnsi="Times New Roman"/>
          <w:sz w:val="24"/>
          <w:szCs w:val="24"/>
        </w:rPr>
        <w:t xml:space="preserve">a </w:t>
      </w:r>
      <w:r w:rsidRPr="00FC35DC">
        <w:rPr>
          <w:rFonts w:ascii="Times New Roman" w:hAnsi="Times New Roman"/>
          <w:sz w:val="24"/>
          <w:szCs w:val="24"/>
        </w:rPr>
        <w:t>creditor</w:t>
      </w:r>
      <w:r w:rsidR="00651327">
        <w:rPr>
          <w:rFonts w:ascii="Times New Roman" w:hAnsi="Times New Roman"/>
          <w:sz w:val="24"/>
          <w:szCs w:val="24"/>
        </w:rPr>
        <w:t>, such as when provided as collateral for a bank loan</w:t>
      </w:r>
      <w:r w:rsidRPr="00FC35DC">
        <w:rPr>
          <w:rFonts w:ascii="Times New Roman" w:hAnsi="Times New Roman"/>
          <w:sz w:val="24"/>
          <w:szCs w:val="24"/>
        </w:rPr>
        <w:t>.</w:t>
      </w:r>
    </w:p>
    <w:p w:rsidR="00CC274C" w:rsidRPr="00FC35DC" w:rsidRDefault="00CC274C" w:rsidP="009B6564">
      <w:pPr>
        <w:pStyle w:val="NormalWeb"/>
        <w:widowControl w:val="0"/>
        <w:shd w:val="clear" w:color="auto" w:fill="FFFFFF"/>
        <w:spacing w:before="0" w:beforeAutospacing="0" w:after="0" w:afterAutospacing="0"/>
        <w:rPr>
          <w:iCs/>
        </w:rPr>
      </w:pPr>
    </w:p>
    <w:p w:rsidR="00195647" w:rsidRPr="00FC35DC" w:rsidRDefault="009B13E1" w:rsidP="009B6564">
      <w:pPr>
        <w:pStyle w:val="NormalWeb"/>
        <w:widowControl w:val="0"/>
        <w:shd w:val="clear" w:color="auto" w:fill="FFFFFF"/>
        <w:spacing w:before="0" w:beforeAutospacing="0" w:after="0" w:afterAutospacing="0"/>
      </w:pPr>
      <w:r w:rsidRPr="00FC35DC">
        <w:t>For more information about the</w:t>
      </w:r>
      <w:r w:rsidR="00195647" w:rsidRPr="00FC35DC">
        <w:t xml:space="preserve">se and other new Virginia laws affecting banking, </w:t>
      </w:r>
      <w:r w:rsidRPr="00FC35DC">
        <w:t xml:space="preserve">contact Mel Tull, VBA General Counsel, at </w:t>
      </w:r>
      <w:hyperlink r:id="rId9" w:history="1">
        <w:r w:rsidRPr="00FC35DC">
          <w:rPr>
            <w:rStyle w:val="Hyperlink"/>
            <w:color w:val="auto"/>
          </w:rPr>
          <w:t>mtull@vabankers.org</w:t>
        </w:r>
      </w:hyperlink>
      <w:r w:rsidRPr="00FC35DC">
        <w:t xml:space="preserve"> or (804) 819-4710.</w:t>
      </w:r>
    </w:p>
    <w:p w:rsidR="00195647" w:rsidRPr="00FC35DC" w:rsidRDefault="00195647" w:rsidP="009B6564">
      <w:pPr>
        <w:widowControl w:val="0"/>
        <w:spacing w:after="0" w:line="240" w:lineRule="auto"/>
        <w:rPr>
          <w:rFonts w:ascii="Times New Roman" w:hAnsi="Times New Roman"/>
          <w:sz w:val="24"/>
          <w:szCs w:val="24"/>
        </w:rPr>
      </w:pPr>
    </w:p>
    <w:p w:rsidR="00B96505" w:rsidRPr="00FA44DB" w:rsidRDefault="009B13E1" w:rsidP="009B6564">
      <w:pPr>
        <w:widowControl w:val="0"/>
        <w:spacing w:after="0" w:line="240" w:lineRule="auto"/>
        <w:jc w:val="center"/>
        <w:rPr>
          <w:rFonts w:ascii="Times New Roman" w:hAnsi="Times New Roman"/>
          <w:i/>
          <w:sz w:val="24"/>
          <w:szCs w:val="24"/>
        </w:rPr>
      </w:pPr>
      <w:r w:rsidRPr="00FA44DB">
        <w:rPr>
          <w:rFonts w:ascii="Times New Roman" w:eastAsia="Times New Roman" w:hAnsi="Times New Roman"/>
          <w:i/>
          <w:sz w:val="24"/>
          <w:szCs w:val="24"/>
        </w:rPr>
        <w:t>This article has been prepared for informational purposes only and is not legal advice</w:t>
      </w:r>
      <w:r w:rsidR="00286014" w:rsidRPr="00FA44DB">
        <w:rPr>
          <w:rFonts w:ascii="Times New Roman" w:eastAsia="Times New Roman" w:hAnsi="Times New Roman"/>
          <w:i/>
          <w:sz w:val="24"/>
          <w:szCs w:val="24"/>
        </w:rPr>
        <w:t>.</w:t>
      </w:r>
    </w:p>
    <w:sectPr w:rsidR="00B96505" w:rsidRPr="00FA44DB" w:rsidSect="008F1F3C">
      <w:footerReference w:type="default" r:id="rId10"/>
      <w:pgSz w:w="12240" w:h="15840"/>
      <w:pgMar w:top="1440" w:right="1440" w:bottom="1440" w:left="144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68">
      <wne:wch wne:val="000000A7"/>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A77" w:rsidRDefault="00995A77">
      <w:pPr>
        <w:spacing w:after="0" w:line="240" w:lineRule="auto"/>
      </w:pPr>
      <w:r>
        <w:separator/>
      </w:r>
    </w:p>
  </w:endnote>
  <w:endnote w:type="continuationSeparator" w:id="0">
    <w:p w:rsidR="00995A77" w:rsidRDefault="00995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A77" w:rsidRPr="00943F35" w:rsidRDefault="007E24CD">
    <w:pPr>
      <w:pStyle w:val="Footer"/>
      <w:jc w:val="center"/>
      <w:rPr>
        <w:rFonts w:ascii="Times New Roman" w:hAnsi="Times New Roman"/>
        <w:sz w:val="24"/>
        <w:szCs w:val="24"/>
      </w:rPr>
    </w:pPr>
    <w:r w:rsidRPr="00943F35">
      <w:rPr>
        <w:rFonts w:ascii="Times New Roman" w:hAnsi="Times New Roman"/>
        <w:sz w:val="24"/>
        <w:szCs w:val="24"/>
      </w:rPr>
      <w:fldChar w:fldCharType="begin"/>
    </w:r>
    <w:r w:rsidR="00995A77" w:rsidRPr="00943F35">
      <w:rPr>
        <w:rFonts w:ascii="Times New Roman" w:hAnsi="Times New Roman"/>
        <w:sz w:val="24"/>
        <w:szCs w:val="24"/>
      </w:rPr>
      <w:instrText xml:space="preserve"> PAGE   \* MERGEFORMAT </w:instrText>
    </w:r>
    <w:r w:rsidRPr="00943F35">
      <w:rPr>
        <w:rFonts w:ascii="Times New Roman" w:hAnsi="Times New Roman"/>
        <w:sz w:val="24"/>
        <w:szCs w:val="24"/>
      </w:rPr>
      <w:fldChar w:fldCharType="separate"/>
    </w:r>
    <w:r w:rsidR="003F2691">
      <w:rPr>
        <w:rFonts w:ascii="Times New Roman" w:hAnsi="Times New Roman"/>
        <w:noProof/>
        <w:sz w:val="24"/>
        <w:szCs w:val="24"/>
      </w:rPr>
      <w:t>1</w:t>
    </w:r>
    <w:r w:rsidRPr="00943F35">
      <w:rPr>
        <w:rFonts w:ascii="Times New Roman" w:hAnsi="Times New Roman"/>
        <w:sz w:val="24"/>
        <w:szCs w:val="24"/>
      </w:rPr>
      <w:fldChar w:fldCharType="end"/>
    </w:r>
  </w:p>
  <w:p w:rsidR="00995A77" w:rsidRDefault="00995A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A77" w:rsidRDefault="00995A77">
      <w:pPr>
        <w:spacing w:after="0" w:line="240" w:lineRule="auto"/>
      </w:pPr>
      <w:r>
        <w:separator/>
      </w:r>
    </w:p>
  </w:footnote>
  <w:footnote w:type="continuationSeparator" w:id="0">
    <w:p w:rsidR="00995A77" w:rsidRDefault="00995A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523DB"/>
    <w:multiLevelType w:val="hybridMultilevel"/>
    <w:tmpl w:val="5D3633B2"/>
    <w:lvl w:ilvl="0" w:tplc="E1DC52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9D7BC5"/>
    <w:multiLevelType w:val="hybridMultilevel"/>
    <w:tmpl w:val="5C46668A"/>
    <w:lvl w:ilvl="0" w:tplc="49D60238">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AD537E9"/>
    <w:multiLevelType w:val="hybridMultilevel"/>
    <w:tmpl w:val="C1A453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9C3BAA"/>
    <w:multiLevelType w:val="hybridMultilevel"/>
    <w:tmpl w:val="DF1CC34A"/>
    <w:lvl w:ilvl="0" w:tplc="759E9238">
      <w:start w:val="1"/>
      <w:numFmt w:val="decimal"/>
      <w:lvlText w:val="%1."/>
      <w:lvlJc w:val="left"/>
      <w:pPr>
        <w:ind w:left="1080" w:hanging="360"/>
      </w:pPr>
      <w:rPr>
        <w:rFonts w:cs="Times New Roman" w:hint="default"/>
        <w:b/>
        <w:i w:val="0"/>
      </w:rPr>
    </w:lvl>
    <w:lvl w:ilvl="1" w:tplc="04090019">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4" w15:restartNumberingAfterBreak="0">
    <w:nsid w:val="138C177D"/>
    <w:multiLevelType w:val="hybridMultilevel"/>
    <w:tmpl w:val="0C06C3B6"/>
    <w:lvl w:ilvl="0" w:tplc="8346B6B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5DC4FD9"/>
    <w:multiLevelType w:val="hybridMultilevel"/>
    <w:tmpl w:val="E3D6462A"/>
    <w:lvl w:ilvl="0" w:tplc="00C2819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737B3"/>
    <w:multiLevelType w:val="hybridMultilevel"/>
    <w:tmpl w:val="9E00FE2E"/>
    <w:lvl w:ilvl="0" w:tplc="2A6A73D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9B22FE"/>
    <w:multiLevelType w:val="hybridMultilevel"/>
    <w:tmpl w:val="5CC8E34A"/>
    <w:lvl w:ilvl="0" w:tplc="8AAA20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17C1E"/>
    <w:multiLevelType w:val="hybridMultilevel"/>
    <w:tmpl w:val="C00C47A8"/>
    <w:lvl w:ilvl="0" w:tplc="875EBC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C316C5"/>
    <w:multiLevelType w:val="hybridMultilevel"/>
    <w:tmpl w:val="2466E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EB13EB"/>
    <w:multiLevelType w:val="hybridMultilevel"/>
    <w:tmpl w:val="A75A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6D2C95"/>
    <w:multiLevelType w:val="hybridMultilevel"/>
    <w:tmpl w:val="5440900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7D149FB"/>
    <w:multiLevelType w:val="hybridMultilevel"/>
    <w:tmpl w:val="D33EA62E"/>
    <w:lvl w:ilvl="0" w:tplc="875EBC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D05D74"/>
    <w:multiLevelType w:val="hybridMultilevel"/>
    <w:tmpl w:val="21122A9A"/>
    <w:lvl w:ilvl="0" w:tplc="9C944CF8">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D3486B"/>
    <w:multiLevelType w:val="hybridMultilevel"/>
    <w:tmpl w:val="BA747F2C"/>
    <w:lvl w:ilvl="0" w:tplc="0409000B">
      <w:start w:val="1"/>
      <w:numFmt w:val="bullet"/>
      <w:lvlText w:val=""/>
      <w:lvlJc w:val="left"/>
      <w:pPr>
        <w:ind w:left="405" w:hanging="360"/>
      </w:pPr>
      <w:rPr>
        <w:rFonts w:ascii="Wingdings" w:hAnsi="Wingdings" w:hint="default"/>
        <w:b/>
      </w:rPr>
    </w:lvl>
    <w:lvl w:ilvl="1" w:tplc="04090001">
      <w:start w:val="1"/>
      <w:numFmt w:val="bullet"/>
      <w:lvlText w:val=""/>
      <w:lvlJc w:val="left"/>
      <w:pPr>
        <w:ind w:left="1125" w:hanging="360"/>
      </w:pPr>
      <w:rPr>
        <w:rFonts w:ascii="Symbol" w:hAnsi="Symbol" w:hint="default"/>
      </w:r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2B8C5EAE"/>
    <w:multiLevelType w:val="hybridMultilevel"/>
    <w:tmpl w:val="2A6A8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4F6E75"/>
    <w:multiLevelType w:val="hybridMultilevel"/>
    <w:tmpl w:val="0C06C3B6"/>
    <w:lvl w:ilvl="0" w:tplc="8346B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D571129"/>
    <w:multiLevelType w:val="hybridMultilevel"/>
    <w:tmpl w:val="B1E41770"/>
    <w:lvl w:ilvl="0" w:tplc="759E9238">
      <w:start w:val="1"/>
      <w:numFmt w:val="decimal"/>
      <w:lvlText w:val="%1."/>
      <w:lvlJc w:val="left"/>
      <w:pPr>
        <w:ind w:left="1080" w:hanging="360"/>
      </w:pPr>
      <w:rPr>
        <w:rFonts w:cs="Times New Roman" w:hint="default"/>
        <w:b/>
        <w:i w:val="0"/>
      </w:rPr>
    </w:lvl>
    <w:lvl w:ilvl="1" w:tplc="04090019">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18" w15:restartNumberingAfterBreak="0">
    <w:nsid w:val="309A49FD"/>
    <w:multiLevelType w:val="hybridMultilevel"/>
    <w:tmpl w:val="CB2043F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11F277B"/>
    <w:multiLevelType w:val="hybridMultilevel"/>
    <w:tmpl w:val="F6048780"/>
    <w:lvl w:ilvl="0" w:tplc="5A4EF99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8A057D"/>
    <w:multiLevelType w:val="hybridMultilevel"/>
    <w:tmpl w:val="64EC3E8A"/>
    <w:lvl w:ilvl="0" w:tplc="E40A188E">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770769"/>
    <w:multiLevelType w:val="hybridMultilevel"/>
    <w:tmpl w:val="412EDA40"/>
    <w:lvl w:ilvl="0" w:tplc="63504AE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38746C22"/>
    <w:multiLevelType w:val="hybridMultilevel"/>
    <w:tmpl w:val="3358353A"/>
    <w:lvl w:ilvl="0" w:tplc="56A8F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40509F"/>
    <w:multiLevelType w:val="hybridMultilevel"/>
    <w:tmpl w:val="3A3465B4"/>
    <w:lvl w:ilvl="0" w:tplc="F0C42A12">
      <w:start w:val="1"/>
      <w:numFmt w:val="decimal"/>
      <w:lvlText w:val="%1."/>
      <w:lvlJc w:val="left"/>
      <w:pPr>
        <w:ind w:left="1080" w:hanging="360"/>
      </w:pPr>
      <w:rPr>
        <w:rFonts w:cs="Times New Roman" w:hint="default"/>
        <w:b/>
        <w:i w:val="0"/>
      </w:rPr>
    </w:lvl>
    <w:lvl w:ilvl="1" w:tplc="04090019">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24" w15:restartNumberingAfterBreak="0">
    <w:nsid w:val="3F055D99"/>
    <w:multiLevelType w:val="hybridMultilevel"/>
    <w:tmpl w:val="0B260E7E"/>
    <w:lvl w:ilvl="0" w:tplc="F370D61C">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FDD4929"/>
    <w:multiLevelType w:val="hybridMultilevel"/>
    <w:tmpl w:val="1A9C4738"/>
    <w:lvl w:ilvl="0" w:tplc="715A1CF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42521785"/>
    <w:multiLevelType w:val="hybridMultilevel"/>
    <w:tmpl w:val="5E30E64E"/>
    <w:lvl w:ilvl="0" w:tplc="586A44BC">
      <w:start w:val="6"/>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3AD104E"/>
    <w:multiLevelType w:val="hybridMultilevel"/>
    <w:tmpl w:val="ED46383E"/>
    <w:lvl w:ilvl="0" w:tplc="01EC0CB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48B63F4B"/>
    <w:multiLevelType w:val="hybridMultilevel"/>
    <w:tmpl w:val="A936F29E"/>
    <w:lvl w:ilvl="0" w:tplc="4DA2D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992005"/>
    <w:multiLevelType w:val="hybridMultilevel"/>
    <w:tmpl w:val="4A66958E"/>
    <w:lvl w:ilvl="0" w:tplc="4A88D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4DA76FA"/>
    <w:multiLevelType w:val="hybridMultilevel"/>
    <w:tmpl w:val="1C3465A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8AE543D"/>
    <w:multiLevelType w:val="hybridMultilevel"/>
    <w:tmpl w:val="CDD63718"/>
    <w:lvl w:ilvl="0" w:tplc="AFA60E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9EB4792"/>
    <w:multiLevelType w:val="hybridMultilevel"/>
    <w:tmpl w:val="E0A6E866"/>
    <w:lvl w:ilvl="0" w:tplc="C54447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50A08EE"/>
    <w:multiLevelType w:val="hybridMultilevel"/>
    <w:tmpl w:val="A9D6F66E"/>
    <w:lvl w:ilvl="0" w:tplc="DF46FDF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99667F"/>
    <w:multiLevelType w:val="hybridMultilevel"/>
    <w:tmpl w:val="A024F7F2"/>
    <w:lvl w:ilvl="0" w:tplc="8AAA20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0B27DD"/>
    <w:multiLevelType w:val="hybridMultilevel"/>
    <w:tmpl w:val="B4C69D02"/>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07162ED"/>
    <w:multiLevelType w:val="singleLevel"/>
    <w:tmpl w:val="D73EEF48"/>
    <w:lvl w:ilvl="0">
      <w:start w:val="1"/>
      <w:numFmt w:val="upperLetter"/>
      <w:lvlText w:val="%1."/>
      <w:lvlJc w:val="left"/>
      <w:pPr>
        <w:tabs>
          <w:tab w:val="num" w:pos="720"/>
        </w:tabs>
        <w:ind w:left="720" w:hanging="720"/>
      </w:pPr>
      <w:rPr>
        <w:rFonts w:cs="Times New Roman" w:hint="default"/>
      </w:rPr>
    </w:lvl>
  </w:abstractNum>
  <w:abstractNum w:abstractNumId="37" w15:restartNumberingAfterBreak="0">
    <w:nsid w:val="728C3763"/>
    <w:multiLevelType w:val="hybridMultilevel"/>
    <w:tmpl w:val="0C06C3B6"/>
    <w:lvl w:ilvl="0" w:tplc="8346B6B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785F204E"/>
    <w:multiLevelType w:val="hybridMultilevel"/>
    <w:tmpl w:val="06E85A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A113F20"/>
    <w:multiLevelType w:val="hybridMultilevel"/>
    <w:tmpl w:val="E9389D22"/>
    <w:lvl w:ilvl="0" w:tplc="C5444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5F0B59"/>
    <w:multiLevelType w:val="hybridMultilevel"/>
    <w:tmpl w:val="074C7032"/>
    <w:lvl w:ilvl="0" w:tplc="8AAA20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B45748"/>
    <w:multiLevelType w:val="hybridMultilevel"/>
    <w:tmpl w:val="0220C852"/>
    <w:lvl w:ilvl="0" w:tplc="FED24D46">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497FB8"/>
    <w:multiLevelType w:val="hybridMultilevel"/>
    <w:tmpl w:val="7E9CB07C"/>
    <w:lvl w:ilvl="0" w:tplc="7B1AF5A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30"/>
  </w:num>
  <w:num w:numId="2">
    <w:abstractNumId w:val="18"/>
  </w:num>
  <w:num w:numId="3">
    <w:abstractNumId w:val="11"/>
  </w:num>
  <w:num w:numId="4">
    <w:abstractNumId w:val="35"/>
  </w:num>
  <w:num w:numId="5">
    <w:abstractNumId w:val="3"/>
  </w:num>
  <w:num w:numId="6">
    <w:abstractNumId w:val="25"/>
  </w:num>
  <w:num w:numId="7">
    <w:abstractNumId w:val="19"/>
  </w:num>
  <w:num w:numId="8">
    <w:abstractNumId w:val="13"/>
  </w:num>
  <w:num w:numId="9">
    <w:abstractNumId w:val="41"/>
  </w:num>
  <w:num w:numId="10">
    <w:abstractNumId w:val="20"/>
  </w:num>
  <w:num w:numId="11">
    <w:abstractNumId w:val="36"/>
  </w:num>
  <w:num w:numId="12">
    <w:abstractNumId w:val="27"/>
  </w:num>
  <w:num w:numId="13">
    <w:abstractNumId w:val="21"/>
  </w:num>
  <w:num w:numId="14">
    <w:abstractNumId w:val="1"/>
  </w:num>
  <w:num w:numId="15">
    <w:abstractNumId w:val="42"/>
  </w:num>
  <w:num w:numId="16">
    <w:abstractNumId w:val="6"/>
  </w:num>
  <w:num w:numId="17">
    <w:abstractNumId w:val="26"/>
  </w:num>
  <w:num w:numId="18">
    <w:abstractNumId w:val="9"/>
  </w:num>
  <w:num w:numId="19">
    <w:abstractNumId w:val="17"/>
  </w:num>
  <w:num w:numId="20">
    <w:abstractNumId w:val="3"/>
    <w:lvlOverride w:ilvl="0">
      <w:lvl w:ilvl="0" w:tplc="759E9238">
        <w:start w:val="1"/>
        <w:numFmt w:val="decimal"/>
        <w:lvlText w:val="%1."/>
        <w:lvlJc w:val="left"/>
        <w:pPr>
          <w:ind w:left="1080" w:hanging="360"/>
        </w:pPr>
        <w:rPr>
          <w:rFonts w:cs="Times New Roman" w:hint="default"/>
          <w:b/>
          <w:i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1">
    <w:abstractNumId w:val="23"/>
  </w:num>
  <w:num w:numId="22">
    <w:abstractNumId w:val="15"/>
  </w:num>
  <w:num w:numId="23">
    <w:abstractNumId w:val="2"/>
  </w:num>
  <w:num w:numId="24">
    <w:abstractNumId w:val="24"/>
  </w:num>
  <w:num w:numId="25">
    <w:abstractNumId w:val="40"/>
  </w:num>
  <w:num w:numId="26">
    <w:abstractNumId w:val="7"/>
  </w:num>
  <w:num w:numId="27">
    <w:abstractNumId w:val="34"/>
  </w:num>
  <w:num w:numId="28">
    <w:abstractNumId w:val="8"/>
  </w:num>
  <w:num w:numId="29">
    <w:abstractNumId w:val="12"/>
  </w:num>
  <w:num w:numId="30">
    <w:abstractNumId w:val="39"/>
  </w:num>
  <w:num w:numId="31">
    <w:abstractNumId w:val="32"/>
  </w:num>
  <w:num w:numId="32">
    <w:abstractNumId w:val="22"/>
  </w:num>
  <w:num w:numId="33">
    <w:abstractNumId w:val="28"/>
  </w:num>
  <w:num w:numId="34">
    <w:abstractNumId w:val="31"/>
  </w:num>
  <w:num w:numId="35">
    <w:abstractNumId w:val="37"/>
  </w:num>
  <w:num w:numId="36">
    <w:abstractNumId w:val="16"/>
  </w:num>
  <w:num w:numId="37">
    <w:abstractNumId w:val="5"/>
  </w:num>
  <w:num w:numId="38">
    <w:abstractNumId w:val="33"/>
  </w:num>
  <w:num w:numId="39">
    <w:abstractNumId w:val="0"/>
  </w:num>
  <w:num w:numId="40">
    <w:abstractNumId w:val="29"/>
  </w:num>
  <w:num w:numId="41">
    <w:abstractNumId w:val="4"/>
  </w:num>
  <w:num w:numId="42">
    <w:abstractNumId w:val="38"/>
  </w:num>
  <w:num w:numId="43">
    <w:abstractNumId w:val="14"/>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2E8"/>
    <w:rsid w:val="00002316"/>
    <w:rsid w:val="000033CC"/>
    <w:rsid w:val="000046E2"/>
    <w:rsid w:val="00013847"/>
    <w:rsid w:val="00014946"/>
    <w:rsid w:val="00023717"/>
    <w:rsid w:val="00025141"/>
    <w:rsid w:val="00037D14"/>
    <w:rsid w:val="00044E4E"/>
    <w:rsid w:val="00047AA7"/>
    <w:rsid w:val="0005078B"/>
    <w:rsid w:val="00051E4D"/>
    <w:rsid w:val="00055AD8"/>
    <w:rsid w:val="00060482"/>
    <w:rsid w:val="00067A8D"/>
    <w:rsid w:val="00071EA9"/>
    <w:rsid w:val="00072438"/>
    <w:rsid w:val="0007299E"/>
    <w:rsid w:val="000805C3"/>
    <w:rsid w:val="0008132D"/>
    <w:rsid w:val="00090922"/>
    <w:rsid w:val="00091FD6"/>
    <w:rsid w:val="000A0D79"/>
    <w:rsid w:val="000A0F05"/>
    <w:rsid w:val="000A1299"/>
    <w:rsid w:val="000A24F8"/>
    <w:rsid w:val="000A55D9"/>
    <w:rsid w:val="000B0D2F"/>
    <w:rsid w:val="000B523D"/>
    <w:rsid w:val="000B56C8"/>
    <w:rsid w:val="000C29CE"/>
    <w:rsid w:val="000C3B7A"/>
    <w:rsid w:val="000C3E6C"/>
    <w:rsid w:val="000C4BD7"/>
    <w:rsid w:val="000C59DF"/>
    <w:rsid w:val="000C7AEA"/>
    <w:rsid w:val="000D58EC"/>
    <w:rsid w:val="000D5AE1"/>
    <w:rsid w:val="000E3279"/>
    <w:rsid w:val="000E3D73"/>
    <w:rsid w:val="000E6974"/>
    <w:rsid w:val="000F1518"/>
    <w:rsid w:val="000F1D54"/>
    <w:rsid w:val="000F53D2"/>
    <w:rsid w:val="0010150C"/>
    <w:rsid w:val="00101B1F"/>
    <w:rsid w:val="00117A59"/>
    <w:rsid w:val="001268B1"/>
    <w:rsid w:val="00141E7C"/>
    <w:rsid w:val="00144E57"/>
    <w:rsid w:val="001518B3"/>
    <w:rsid w:val="00155CEF"/>
    <w:rsid w:val="00163DB1"/>
    <w:rsid w:val="00164D9D"/>
    <w:rsid w:val="00170AF2"/>
    <w:rsid w:val="001720AE"/>
    <w:rsid w:val="001753B9"/>
    <w:rsid w:val="00176949"/>
    <w:rsid w:val="00180DF1"/>
    <w:rsid w:val="00183164"/>
    <w:rsid w:val="00187110"/>
    <w:rsid w:val="001919F5"/>
    <w:rsid w:val="00195647"/>
    <w:rsid w:val="001A0693"/>
    <w:rsid w:val="001A09EE"/>
    <w:rsid w:val="001A448C"/>
    <w:rsid w:val="001A4F9C"/>
    <w:rsid w:val="001A51D1"/>
    <w:rsid w:val="001A59F5"/>
    <w:rsid w:val="001A6C14"/>
    <w:rsid w:val="001B7ECF"/>
    <w:rsid w:val="001C0252"/>
    <w:rsid w:val="001C4F2C"/>
    <w:rsid w:val="001D0079"/>
    <w:rsid w:val="001D24F9"/>
    <w:rsid w:val="001E27EA"/>
    <w:rsid w:val="001E29E6"/>
    <w:rsid w:val="001E4AFC"/>
    <w:rsid w:val="001E7848"/>
    <w:rsid w:val="001F0E91"/>
    <w:rsid w:val="001F44A2"/>
    <w:rsid w:val="002039F2"/>
    <w:rsid w:val="002150E2"/>
    <w:rsid w:val="00221C8E"/>
    <w:rsid w:val="00221EE0"/>
    <w:rsid w:val="00227D00"/>
    <w:rsid w:val="0023550E"/>
    <w:rsid w:val="00250D78"/>
    <w:rsid w:val="0025121F"/>
    <w:rsid w:val="002515A2"/>
    <w:rsid w:val="00252E5F"/>
    <w:rsid w:val="0026122C"/>
    <w:rsid w:val="00265F5E"/>
    <w:rsid w:val="00272353"/>
    <w:rsid w:val="0027331A"/>
    <w:rsid w:val="002749EA"/>
    <w:rsid w:val="00281606"/>
    <w:rsid w:val="00285F01"/>
    <w:rsid w:val="00286014"/>
    <w:rsid w:val="00297015"/>
    <w:rsid w:val="002A078B"/>
    <w:rsid w:val="002A1921"/>
    <w:rsid w:val="002A2C6B"/>
    <w:rsid w:val="002A5863"/>
    <w:rsid w:val="002A7642"/>
    <w:rsid w:val="002B3CB2"/>
    <w:rsid w:val="002B3ED8"/>
    <w:rsid w:val="002B5A30"/>
    <w:rsid w:val="002B6C7A"/>
    <w:rsid w:val="002B71A5"/>
    <w:rsid w:val="002C159C"/>
    <w:rsid w:val="002C36AB"/>
    <w:rsid w:val="002C5EAF"/>
    <w:rsid w:val="002D23FA"/>
    <w:rsid w:val="002D7E25"/>
    <w:rsid w:val="002E48E0"/>
    <w:rsid w:val="002E5514"/>
    <w:rsid w:val="00300E5F"/>
    <w:rsid w:val="00303CBB"/>
    <w:rsid w:val="003073D4"/>
    <w:rsid w:val="00307AF6"/>
    <w:rsid w:val="00317C01"/>
    <w:rsid w:val="00317E87"/>
    <w:rsid w:val="00323640"/>
    <w:rsid w:val="003245F8"/>
    <w:rsid w:val="003310F2"/>
    <w:rsid w:val="003342CE"/>
    <w:rsid w:val="00335D2D"/>
    <w:rsid w:val="00336656"/>
    <w:rsid w:val="00337CD6"/>
    <w:rsid w:val="003503FC"/>
    <w:rsid w:val="00350EFE"/>
    <w:rsid w:val="00351672"/>
    <w:rsid w:val="003556EC"/>
    <w:rsid w:val="003637A8"/>
    <w:rsid w:val="00367B55"/>
    <w:rsid w:val="00385240"/>
    <w:rsid w:val="0038640A"/>
    <w:rsid w:val="003872E8"/>
    <w:rsid w:val="00390A44"/>
    <w:rsid w:val="00396920"/>
    <w:rsid w:val="003A0660"/>
    <w:rsid w:val="003A5D93"/>
    <w:rsid w:val="003B535D"/>
    <w:rsid w:val="003D3CBA"/>
    <w:rsid w:val="003D5A87"/>
    <w:rsid w:val="003D5D51"/>
    <w:rsid w:val="003E5AC4"/>
    <w:rsid w:val="003E68FD"/>
    <w:rsid w:val="003F004C"/>
    <w:rsid w:val="003F19B9"/>
    <w:rsid w:val="003F2691"/>
    <w:rsid w:val="003F4EF7"/>
    <w:rsid w:val="004033F0"/>
    <w:rsid w:val="004042A5"/>
    <w:rsid w:val="00410E3D"/>
    <w:rsid w:val="00414123"/>
    <w:rsid w:val="00414616"/>
    <w:rsid w:val="00416375"/>
    <w:rsid w:val="00427407"/>
    <w:rsid w:val="0042766B"/>
    <w:rsid w:val="00427D1E"/>
    <w:rsid w:val="00430380"/>
    <w:rsid w:val="00436654"/>
    <w:rsid w:val="0044694B"/>
    <w:rsid w:val="00447FB8"/>
    <w:rsid w:val="00453BB2"/>
    <w:rsid w:val="00453D1E"/>
    <w:rsid w:val="00454801"/>
    <w:rsid w:val="0045582C"/>
    <w:rsid w:val="00464F33"/>
    <w:rsid w:val="0046598A"/>
    <w:rsid w:val="0047381E"/>
    <w:rsid w:val="00474C32"/>
    <w:rsid w:val="00477767"/>
    <w:rsid w:val="004806CA"/>
    <w:rsid w:val="00481ED4"/>
    <w:rsid w:val="00483681"/>
    <w:rsid w:val="004849B9"/>
    <w:rsid w:val="00484EA9"/>
    <w:rsid w:val="00485B9D"/>
    <w:rsid w:val="004869FC"/>
    <w:rsid w:val="0048783F"/>
    <w:rsid w:val="0049180A"/>
    <w:rsid w:val="00497857"/>
    <w:rsid w:val="004A0FE5"/>
    <w:rsid w:val="004A3A4B"/>
    <w:rsid w:val="004B4800"/>
    <w:rsid w:val="004C155A"/>
    <w:rsid w:val="004D33A4"/>
    <w:rsid w:val="004D7723"/>
    <w:rsid w:val="0050310B"/>
    <w:rsid w:val="00507C70"/>
    <w:rsid w:val="00515203"/>
    <w:rsid w:val="005227DE"/>
    <w:rsid w:val="005263C8"/>
    <w:rsid w:val="00531A92"/>
    <w:rsid w:val="00534B3C"/>
    <w:rsid w:val="00537201"/>
    <w:rsid w:val="00542507"/>
    <w:rsid w:val="005443F5"/>
    <w:rsid w:val="0054454C"/>
    <w:rsid w:val="00550A1F"/>
    <w:rsid w:val="00552545"/>
    <w:rsid w:val="005568C1"/>
    <w:rsid w:val="0056589B"/>
    <w:rsid w:val="0057119A"/>
    <w:rsid w:val="00573E09"/>
    <w:rsid w:val="00574019"/>
    <w:rsid w:val="0057515B"/>
    <w:rsid w:val="0058146C"/>
    <w:rsid w:val="00581DF9"/>
    <w:rsid w:val="0058543F"/>
    <w:rsid w:val="00586089"/>
    <w:rsid w:val="00596E48"/>
    <w:rsid w:val="00597488"/>
    <w:rsid w:val="005A0096"/>
    <w:rsid w:val="005A1D1F"/>
    <w:rsid w:val="005A24FB"/>
    <w:rsid w:val="005A26E5"/>
    <w:rsid w:val="005A62BD"/>
    <w:rsid w:val="005B00E3"/>
    <w:rsid w:val="005B338A"/>
    <w:rsid w:val="005B6995"/>
    <w:rsid w:val="005C1ACA"/>
    <w:rsid w:val="005C5E6D"/>
    <w:rsid w:val="005C763E"/>
    <w:rsid w:val="005D61E3"/>
    <w:rsid w:val="005E1887"/>
    <w:rsid w:val="005E3154"/>
    <w:rsid w:val="005E79DD"/>
    <w:rsid w:val="005E7B15"/>
    <w:rsid w:val="005F0D9F"/>
    <w:rsid w:val="005F5DB8"/>
    <w:rsid w:val="005F68E7"/>
    <w:rsid w:val="006007FA"/>
    <w:rsid w:val="00602390"/>
    <w:rsid w:val="0060259E"/>
    <w:rsid w:val="00610EDA"/>
    <w:rsid w:val="0061264E"/>
    <w:rsid w:val="0061626A"/>
    <w:rsid w:val="0063229A"/>
    <w:rsid w:val="00635CB2"/>
    <w:rsid w:val="006439AF"/>
    <w:rsid w:val="00651327"/>
    <w:rsid w:val="00655ED6"/>
    <w:rsid w:val="00656377"/>
    <w:rsid w:val="00661DC1"/>
    <w:rsid w:val="0067648A"/>
    <w:rsid w:val="00682C09"/>
    <w:rsid w:val="006858D9"/>
    <w:rsid w:val="006A645E"/>
    <w:rsid w:val="006A6AF7"/>
    <w:rsid w:val="006A6F23"/>
    <w:rsid w:val="006B37AF"/>
    <w:rsid w:val="006B4695"/>
    <w:rsid w:val="006B7CF2"/>
    <w:rsid w:val="006C1080"/>
    <w:rsid w:val="006C66B1"/>
    <w:rsid w:val="006C66E6"/>
    <w:rsid w:val="006D0DF8"/>
    <w:rsid w:val="006D119A"/>
    <w:rsid w:val="006D1FCF"/>
    <w:rsid w:val="006D27CA"/>
    <w:rsid w:val="006D437D"/>
    <w:rsid w:val="006D6EDA"/>
    <w:rsid w:val="006E7B6D"/>
    <w:rsid w:val="006F1D34"/>
    <w:rsid w:val="006F705D"/>
    <w:rsid w:val="0071077C"/>
    <w:rsid w:val="00717A7F"/>
    <w:rsid w:val="00734118"/>
    <w:rsid w:val="00736B6D"/>
    <w:rsid w:val="0073711E"/>
    <w:rsid w:val="00741F0A"/>
    <w:rsid w:val="007430C3"/>
    <w:rsid w:val="00750072"/>
    <w:rsid w:val="00750FE9"/>
    <w:rsid w:val="007601F6"/>
    <w:rsid w:val="00761887"/>
    <w:rsid w:val="0076210A"/>
    <w:rsid w:val="0076236C"/>
    <w:rsid w:val="007660FE"/>
    <w:rsid w:val="00775530"/>
    <w:rsid w:val="007765BE"/>
    <w:rsid w:val="00782421"/>
    <w:rsid w:val="00787810"/>
    <w:rsid w:val="00787DD1"/>
    <w:rsid w:val="0079454F"/>
    <w:rsid w:val="00796E68"/>
    <w:rsid w:val="007A13C4"/>
    <w:rsid w:val="007A474E"/>
    <w:rsid w:val="007A65DD"/>
    <w:rsid w:val="007B2EFD"/>
    <w:rsid w:val="007B5F9D"/>
    <w:rsid w:val="007C1E4E"/>
    <w:rsid w:val="007D0823"/>
    <w:rsid w:val="007D26D4"/>
    <w:rsid w:val="007D392B"/>
    <w:rsid w:val="007D4A62"/>
    <w:rsid w:val="007D535F"/>
    <w:rsid w:val="007D7C96"/>
    <w:rsid w:val="007E24CD"/>
    <w:rsid w:val="007F093E"/>
    <w:rsid w:val="007F224E"/>
    <w:rsid w:val="007F6EC0"/>
    <w:rsid w:val="007F7D0C"/>
    <w:rsid w:val="008003A6"/>
    <w:rsid w:val="008023AC"/>
    <w:rsid w:val="00802B8D"/>
    <w:rsid w:val="00810B8F"/>
    <w:rsid w:val="008112FA"/>
    <w:rsid w:val="00813E9C"/>
    <w:rsid w:val="008205A0"/>
    <w:rsid w:val="00825E1A"/>
    <w:rsid w:val="0083481E"/>
    <w:rsid w:val="008450D9"/>
    <w:rsid w:val="00851E17"/>
    <w:rsid w:val="0085263A"/>
    <w:rsid w:val="00853E3F"/>
    <w:rsid w:val="0085680E"/>
    <w:rsid w:val="00865469"/>
    <w:rsid w:val="00873D93"/>
    <w:rsid w:val="0088189A"/>
    <w:rsid w:val="008847A3"/>
    <w:rsid w:val="00887F4D"/>
    <w:rsid w:val="008A6BEF"/>
    <w:rsid w:val="008B429F"/>
    <w:rsid w:val="008C0381"/>
    <w:rsid w:val="008C32B5"/>
    <w:rsid w:val="008C40A4"/>
    <w:rsid w:val="008D57AA"/>
    <w:rsid w:val="008E4A1E"/>
    <w:rsid w:val="008E5750"/>
    <w:rsid w:val="008F0546"/>
    <w:rsid w:val="008F1F3C"/>
    <w:rsid w:val="008F2B54"/>
    <w:rsid w:val="008F442A"/>
    <w:rsid w:val="008F60E2"/>
    <w:rsid w:val="008F7D0F"/>
    <w:rsid w:val="009009FE"/>
    <w:rsid w:val="0090141C"/>
    <w:rsid w:val="00917E95"/>
    <w:rsid w:val="00924358"/>
    <w:rsid w:val="009253F3"/>
    <w:rsid w:val="00925778"/>
    <w:rsid w:val="00927BBE"/>
    <w:rsid w:val="00931A15"/>
    <w:rsid w:val="00931EDB"/>
    <w:rsid w:val="00933CAC"/>
    <w:rsid w:val="00937378"/>
    <w:rsid w:val="00943F35"/>
    <w:rsid w:val="00950813"/>
    <w:rsid w:val="00951798"/>
    <w:rsid w:val="00953110"/>
    <w:rsid w:val="00956DE1"/>
    <w:rsid w:val="009600FD"/>
    <w:rsid w:val="009627D1"/>
    <w:rsid w:val="009703FE"/>
    <w:rsid w:val="00973739"/>
    <w:rsid w:val="00974937"/>
    <w:rsid w:val="00974E9F"/>
    <w:rsid w:val="00977D44"/>
    <w:rsid w:val="00980780"/>
    <w:rsid w:val="009867C0"/>
    <w:rsid w:val="00995A77"/>
    <w:rsid w:val="00997A9A"/>
    <w:rsid w:val="009B13E1"/>
    <w:rsid w:val="009B55F6"/>
    <w:rsid w:val="009B6564"/>
    <w:rsid w:val="009B75A3"/>
    <w:rsid w:val="009B79B3"/>
    <w:rsid w:val="009C4E52"/>
    <w:rsid w:val="009D2EAD"/>
    <w:rsid w:val="009D3998"/>
    <w:rsid w:val="009D6C69"/>
    <w:rsid w:val="009E1C3C"/>
    <w:rsid w:val="009E1C42"/>
    <w:rsid w:val="009E29AA"/>
    <w:rsid w:val="009F1503"/>
    <w:rsid w:val="00A02E0E"/>
    <w:rsid w:val="00A03B86"/>
    <w:rsid w:val="00A1058A"/>
    <w:rsid w:val="00A12FD3"/>
    <w:rsid w:val="00A159B9"/>
    <w:rsid w:val="00A2030F"/>
    <w:rsid w:val="00A25732"/>
    <w:rsid w:val="00A308C6"/>
    <w:rsid w:val="00A30D2B"/>
    <w:rsid w:val="00A320F0"/>
    <w:rsid w:val="00A32C90"/>
    <w:rsid w:val="00A36755"/>
    <w:rsid w:val="00A46B52"/>
    <w:rsid w:val="00A52407"/>
    <w:rsid w:val="00A53E2E"/>
    <w:rsid w:val="00A627E2"/>
    <w:rsid w:val="00A62A58"/>
    <w:rsid w:val="00A728D2"/>
    <w:rsid w:val="00A74788"/>
    <w:rsid w:val="00A8243C"/>
    <w:rsid w:val="00A83718"/>
    <w:rsid w:val="00A85EBD"/>
    <w:rsid w:val="00A860DC"/>
    <w:rsid w:val="00A9331B"/>
    <w:rsid w:val="00A93BEF"/>
    <w:rsid w:val="00A963E1"/>
    <w:rsid w:val="00A96E14"/>
    <w:rsid w:val="00AA29F5"/>
    <w:rsid w:val="00AA5637"/>
    <w:rsid w:val="00AA6FBB"/>
    <w:rsid w:val="00AB148A"/>
    <w:rsid w:val="00AB4874"/>
    <w:rsid w:val="00AC04E0"/>
    <w:rsid w:val="00AC71DA"/>
    <w:rsid w:val="00AD0EFC"/>
    <w:rsid w:val="00AD7808"/>
    <w:rsid w:val="00AE4F74"/>
    <w:rsid w:val="00AE5482"/>
    <w:rsid w:val="00AF3201"/>
    <w:rsid w:val="00AF4711"/>
    <w:rsid w:val="00B02F87"/>
    <w:rsid w:val="00B031CB"/>
    <w:rsid w:val="00B058BB"/>
    <w:rsid w:val="00B10A80"/>
    <w:rsid w:val="00B11223"/>
    <w:rsid w:val="00B1327F"/>
    <w:rsid w:val="00B14956"/>
    <w:rsid w:val="00B22727"/>
    <w:rsid w:val="00B24B1C"/>
    <w:rsid w:val="00B267DE"/>
    <w:rsid w:val="00B375A7"/>
    <w:rsid w:val="00B40568"/>
    <w:rsid w:val="00B41677"/>
    <w:rsid w:val="00B57DCB"/>
    <w:rsid w:val="00B603A9"/>
    <w:rsid w:val="00B64BE4"/>
    <w:rsid w:val="00B661EF"/>
    <w:rsid w:val="00B66BB1"/>
    <w:rsid w:val="00B71D8C"/>
    <w:rsid w:val="00B73701"/>
    <w:rsid w:val="00B7494B"/>
    <w:rsid w:val="00B82EDD"/>
    <w:rsid w:val="00B91388"/>
    <w:rsid w:val="00B95F7C"/>
    <w:rsid w:val="00B96505"/>
    <w:rsid w:val="00BA00D3"/>
    <w:rsid w:val="00BA072D"/>
    <w:rsid w:val="00BA0E57"/>
    <w:rsid w:val="00BA4E46"/>
    <w:rsid w:val="00BB07C6"/>
    <w:rsid w:val="00BB0BB0"/>
    <w:rsid w:val="00BB4AAD"/>
    <w:rsid w:val="00BB5FF3"/>
    <w:rsid w:val="00BC681E"/>
    <w:rsid w:val="00BC6F1C"/>
    <w:rsid w:val="00BD1E7E"/>
    <w:rsid w:val="00BD337B"/>
    <w:rsid w:val="00BD5BBB"/>
    <w:rsid w:val="00BD6973"/>
    <w:rsid w:val="00BE2259"/>
    <w:rsid w:val="00BF65ED"/>
    <w:rsid w:val="00BF7F0C"/>
    <w:rsid w:val="00C02DDE"/>
    <w:rsid w:val="00C02DF7"/>
    <w:rsid w:val="00C056A8"/>
    <w:rsid w:val="00C0738F"/>
    <w:rsid w:val="00C1143E"/>
    <w:rsid w:val="00C17840"/>
    <w:rsid w:val="00C21566"/>
    <w:rsid w:val="00C267A8"/>
    <w:rsid w:val="00C26DE4"/>
    <w:rsid w:val="00C31E68"/>
    <w:rsid w:val="00C378B4"/>
    <w:rsid w:val="00C42D41"/>
    <w:rsid w:val="00C44196"/>
    <w:rsid w:val="00C6360B"/>
    <w:rsid w:val="00C65DCC"/>
    <w:rsid w:val="00C66E22"/>
    <w:rsid w:val="00C70A7D"/>
    <w:rsid w:val="00C74390"/>
    <w:rsid w:val="00C80F48"/>
    <w:rsid w:val="00C80FC7"/>
    <w:rsid w:val="00C83D23"/>
    <w:rsid w:val="00C84825"/>
    <w:rsid w:val="00C85008"/>
    <w:rsid w:val="00C90FB9"/>
    <w:rsid w:val="00C91301"/>
    <w:rsid w:val="00C94D98"/>
    <w:rsid w:val="00CA67B2"/>
    <w:rsid w:val="00CB15C0"/>
    <w:rsid w:val="00CB7ED7"/>
    <w:rsid w:val="00CC274C"/>
    <w:rsid w:val="00CC2B04"/>
    <w:rsid w:val="00CC5016"/>
    <w:rsid w:val="00CC7817"/>
    <w:rsid w:val="00CC7D44"/>
    <w:rsid w:val="00CD3F74"/>
    <w:rsid w:val="00CD4D97"/>
    <w:rsid w:val="00CE5801"/>
    <w:rsid w:val="00CF391D"/>
    <w:rsid w:val="00D01659"/>
    <w:rsid w:val="00D022A7"/>
    <w:rsid w:val="00D02F8B"/>
    <w:rsid w:val="00D14382"/>
    <w:rsid w:val="00D14553"/>
    <w:rsid w:val="00D160DA"/>
    <w:rsid w:val="00D2297B"/>
    <w:rsid w:val="00D327D0"/>
    <w:rsid w:val="00D365E2"/>
    <w:rsid w:val="00D36987"/>
    <w:rsid w:val="00D36CAE"/>
    <w:rsid w:val="00D416BA"/>
    <w:rsid w:val="00D424F4"/>
    <w:rsid w:val="00D53D0A"/>
    <w:rsid w:val="00D54DF8"/>
    <w:rsid w:val="00D57D14"/>
    <w:rsid w:val="00D60D0A"/>
    <w:rsid w:val="00D63491"/>
    <w:rsid w:val="00D64585"/>
    <w:rsid w:val="00D64F3C"/>
    <w:rsid w:val="00D66D11"/>
    <w:rsid w:val="00D73988"/>
    <w:rsid w:val="00D75ECA"/>
    <w:rsid w:val="00D912D2"/>
    <w:rsid w:val="00DA364D"/>
    <w:rsid w:val="00DA6B30"/>
    <w:rsid w:val="00DB6ABB"/>
    <w:rsid w:val="00DC04E8"/>
    <w:rsid w:val="00DC10D6"/>
    <w:rsid w:val="00DD36FB"/>
    <w:rsid w:val="00DD62E0"/>
    <w:rsid w:val="00DD6410"/>
    <w:rsid w:val="00DE4768"/>
    <w:rsid w:val="00DE49C6"/>
    <w:rsid w:val="00DF72ED"/>
    <w:rsid w:val="00E009C1"/>
    <w:rsid w:val="00E0510F"/>
    <w:rsid w:val="00E05C88"/>
    <w:rsid w:val="00E107C9"/>
    <w:rsid w:val="00E10A7F"/>
    <w:rsid w:val="00E116C1"/>
    <w:rsid w:val="00E12A54"/>
    <w:rsid w:val="00E14018"/>
    <w:rsid w:val="00E1425C"/>
    <w:rsid w:val="00E4238E"/>
    <w:rsid w:val="00E4333D"/>
    <w:rsid w:val="00E51CE6"/>
    <w:rsid w:val="00E52D05"/>
    <w:rsid w:val="00E62DE7"/>
    <w:rsid w:val="00E74975"/>
    <w:rsid w:val="00E75697"/>
    <w:rsid w:val="00E76B71"/>
    <w:rsid w:val="00E81759"/>
    <w:rsid w:val="00E82C39"/>
    <w:rsid w:val="00E8476A"/>
    <w:rsid w:val="00E90648"/>
    <w:rsid w:val="00E91CB0"/>
    <w:rsid w:val="00E943C8"/>
    <w:rsid w:val="00E95B55"/>
    <w:rsid w:val="00E97275"/>
    <w:rsid w:val="00EA1676"/>
    <w:rsid w:val="00EA43C9"/>
    <w:rsid w:val="00EB0505"/>
    <w:rsid w:val="00EB49BA"/>
    <w:rsid w:val="00EC5098"/>
    <w:rsid w:val="00EC5CE9"/>
    <w:rsid w:val="00ED4F3B"/>
    <w:rsid w:val="00EE25C9"/>
    <w:rsid w:val="00EE530A"/>
    <w:rsid w:val="00EF42E4"/>
    <w:rsid w:val="00F00F4D"/>
    <w:rsid w:val="00F01BA7"/>
    <w:rsid w:val="00F02D08"/>
    <w:rsid w:val="00F03DF1"/>
    <w:rsid w:val="00F118D4"/>
    <w:rsid w:val="00F32C46"/>
    <w:rsid w:val="00F3360A"/>
    <w:rsid w:val="00F3435E"/>
    <w:rsid w:val="00F36AE9"/>
    <w:rsid w:val="00F400E1"/>
    <w:rsid w:val="00F417F8"/>
    <w:rsid w:val="00F43CEB"/>
    <w:rsid w:val="00F47E3C"/>
    <w:rsid w:val="00F51291"/>
    <w:rsid w:val="00F5361A"/>
    <w:rsid w:val="00F536A0"/>
    <w:rsid w:val="00F54278"/>
    <w:rsid w:val="00F61A1E"/>
    <w:rsid w:val="00F653D9"/>
    <w:rsid w:val="00F745DB"/>
    <w:rsid w:val="00F76584"/>
    <w:rsid w:val="00F82519"/>
    <w:rsid w:val="00F949DF"/>
    <w:rsid w:val="00FA44DB"/>
    <w:rsid w:val="00FA4ABB"/>
    <w:rsid w:val="00FA704D"/>
    <w:rsid w:val="00FA7C91"/>
    <w:rsid w:val="00FB26D5"/>
    <w:rsid w:val="00FB3202"/>
    <w:rsid w:val="00FC1F16"/>
    <w:rsid w:val="00FC2139"/>
    <w:rsid w:val="00FC35DC"/>
    <w:rsid w:val="00FC485D"/>
    <w:rsid w:val="00FC7E14"/>
    <w:rsid w:val="00FD17C4"/>
    <w:rsid w:val="00FD4321"/>
    <w:rsid w:val="00FD642F"/>
    <w:rsid w:val="00FE1CD3"/>
    <w:rsid w:val="00FE2665"/>
    <w:rsid w:val="00FE6DF9"/>
    <w:rsid w:val="00FE7041"/>
    <w:rsid w:val="00FF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6C8"/>
    <w:pPr>
      <w:spacing w:after="200" w:line="276" w:lineRule="auto"/>
    </w:pPr>
    <w:rPr>
      <w:sz w:val="22"/>
      <w:szCs w:val="22"/>
    </w:rPr>
  </w:style>
  <w:style w:type="paragraph" w:styleId="Heading3">
    <w:name w:val="heading 3"/>
    <w:basedOn w:val="Normal"/>
    <w:next w:val="Normal"/>
    <w:link w:val="Heading3Char"/>
    <w:semiHidden/>
    <w:unhideWhenUsed/>
    <w:qFormat/>
    <w:locked/>
    <w:rsid w:val="005A1D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5A1D1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0B56C8"/>
    <w:pPr>
      <w:keepNext/>
      <w:spacing w:after="0" w:line="240" w:lineRule="auto"/>
      <w:jc w:val="center"/>
      <w:outlineLvl w:val="4"/>
    </w:pPr>
    <w:rPr>
      <w:rFonts w:ascii="Times New Roman" w:eastAsia="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0B56C8"/>
    <w:rPr>
      <w:rFonts w:ascii="Times New Roman" w:hAnsi="Times New Roman" w:cs="Times New Roman"/>
      <w:b/>
      <w:sz w:val="24"/>
      <w:szCs w:val="24"/>
    </w:rPr>
  </w:style>
  <w:style w:type="paragraph" w:styleId="ListParagraph">
    <w:name w:val="List Paragraph"/>
    <w:basedOn w:val="Normal"/>
    <w:uiPriority w:val="34"/>
    <w:qFormat/>
    <w:rsid w:val="000B56C8"/>
    <w:pPr>
      <w:ind w:left="720"/>
      <w:contextualSpacing/>
    </w:pPr>
  </w:style>
  <w:style w:type="paragraph" w:styleId="Header">
    <w:name w:val="header"/>
    <w:basedOn w:val="Normal"/>
    <w:link w:val="HeaderChar"/>
    <w:uiPriority w:val="99"/>
    <w:semiHidden/>
    <w:rsid w:val="000B56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B56C8"/>
    <w:rPr>
      <w:rFonts w:cs="Times New Roman"/>
    </w:rPr>
  </w:style>
  <w:style w:type="paragraph" w:styleId="Footer">
    <w:name w:val="footer"/>
    <w:basedOn w:val="Normal"/>
    <w:link w:val="FooterChar"/>
    <w:uiPriority w:val="99"/>
    <w:rsid w:val="000B56C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B56C8"/>
    <w:rPr>
      <w:rFonts w:cs="Times New Roman"/>
    </w:rPr>
  </w:style>
  <w:style w:type="paragraph" w:styleId="BalloonText">
    <w:name w:val="Balloon Text"/>
    <w:basedOn w:val="Normal"/>
    <w:link w:val="BalloonTextChar"/>
    <w:uiPriority w:val="99"/>
    <w:semiHidden/>
    <w:rsid w:val="000B5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56C8"/>
    <w:rPr>
      <w:rFonts w:ascii="Tahoma" w:hAnsi="Tahoma" w:cs="Tahoma"/>
      <w:sz w:val="16"/>
      <w:szCs w:val="16"/>
    </w:rPr>
  </w:style>
  <w:style w:type="character" w:styleId="CommentReference">
    <w:name w:val="annotation reference"/>
    <w:basedOn w:val="DefaultParagraphFont"/>
    <w:uiPriority w:val="99"/>
    <w:semiHidden/>
    <w:rsid w:val="000B56C8"/>
    <w:rPr>
      <w:rFonts w:cs="Times New Roman"/>
      <w:sz w:val="16"/>
      <w:szCs w:val="16"/>
    </w:rPr>
  </w:style>
  <w:style w:type="paragraph" w:styleId="CommentText">
    <w:name w:val="annotation text"/>
    <w:basedOn w:val="Normal"/>
    <w:link w:val="CommentTextChar"/>
    <w:uiPriority w:val="99"/>
    <w:semiHidden/>
    <w:rsid w:val="000B56C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B56C8"/>
    <w:rPr>
      <w:rFonts w:cs="Times New Roman"/>
      <w:sz w:val="20"/>
      <w:szCs w:val="20"/>
    </w:rPr>
  </w:style>
  <w:style w:type="paragraph" w:styleId="CommentSubject">
    <w:name w:val="annotation subject"/>
    <w:basedOn w:val="CommentText"/>
    <w:next w:val="CommentText"/>
    <w:link w:val="CommentSubjectChar"/>
    <w:uiPriority w:val="99"/>
    <w:semiHidden/>
    <w:rsid w:val="000B56C8"/>
    <w:rPr>
      <w:b/>
      <w:bCs/>
    </w:rPr>
  </w:style>
  <w:style w:type="character" w:customStyle="1" w:styleId="CommentSubjectChar">
    <w:name w:val="Comment Subject Char"/>
    <w:basedOn w:val="CommentTextChar"/>
    <w:link w:val="CommentSubject"/>
    <w:uiPriority w:val="99"/>
    <w:semiHidden/>
    <w:locked/>
    <w:rsid w:val="000B56C8"/>
    <w:rPr>
      <w:rFonts w:cs="Times New Roman"/>
      <w:b/>
      <w:bCs/>
      <w:sz w:val="20"/>
      <w:szCs w:val="20"/>
    </w:rPr>
  </w:style>
  <w:style w:type="paragraph" w:styleId="DocumentMap">
    <w:name w:val="Document Map"/>
    <w:basedOn w:val="Normal"/>
    <w:link w:val="DocumentMapChar"/>
    <w:uiPriority w:val="99"/>
    <w:semiHidden/>
    <w:rsid w:val="000B56C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0B56C8"/>
    <w:rPr>
      <w:rFonts w:ascii="Tahoma" w:hAnsi="Tahoma" w:cs="Tahoma"/>
      <w:sz w:val="16"/>
      <w:szCs w:val="16"/>
    </w:rPr>
  </w:style>
  <w:style w:type="paragraph" w:styleId="NormalWeb">
    <w:name w:val="Normal (Web)"/>
    <w:basedOn w:val="Normal"/>
    <w:uiPriority w:val="99"/>
    <w:rsid w:val="000B56C8"/>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0B56C8"/>
    <w:rPr>
      <w:rFonts w:cs="Times New Roman"/>
      <w:color w:val="0000FF"/>
      <w:u w:val="single"/>
      <w:effect w:val="none"/>
    </w:rPr>
  </w:style>
  <w:style w:type="character" w:styleId="PlaceholderText">
    <w:name w:val="Placeholder Text"/>
    <w:basedOn w:val="DefaultParagraphFont"/>
    <w:uiPriority w:val="99"/>
    <w:semiHidden/>
    <w:rsid w:val="000B56C8"/>
    <w:rPr>
      <w:rFonts w:cs="Times New Roman"/>
      <w:color w:val="808080"/>
    </w:rPr>
  </w:style>
  <w:style w:type="character" w:styleId="PageNumber">
    <w:name w:val="page number"/>
    <w:basedOn w:val="DefaultParagraphFont"/>
    <w:uiPriority w:val="99"/>
    <w:rsid w:val="000B56C8"/>
    <w:rPr>
      <w:rFonts w:cs="Times New Roman"/>
    </w:rPr>
  </w:style>
  <w:style w:type="paragraph" w:styleId="Revision">
    <w:name w:val="Revision"/>
    <w:hidden/>
    <w:uiPriority w:val="99"/>
    <w:semiHidden/>
    <w:rsid w:val="00956DE1"/>
    <w:rPr>
      <w:sz w:val="22"/>
      <w:szCs w:val="22"/>
    </w:rPr>
  </w:style>
  <w:style w:type="character" w:customStyle="1" w:styleId="Heading3Char">
    <w:name w:val="Heading 3 Char"/>
    <w:basedOn w:val="DefaultParagraphFont"/>
    <w:link w:val="Heading3"/>
    <w:semiHidden/>
    <w:rsid w:val="005A1D1F"/>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semiHidden/>
    <w:rsid w:val="005A1D1F"/>
    <w:rPr>
      <w:rFonts w:asciiTheme="majorHAnsi" w:eastAsiaTheme="majorEastAsia" w:hAnsiTheme="majorHAnsi" w:cstheme="majorBidi"/>
      <w:b/>
      <w:bCs/>
      <w:i/>
      <w:iCs/>
      <w:color w:val="4F81BD" w:themeColor="accent1"/>
      <w:sz w:val="22"/>
      <w:szCs w:val="22"/>
    </w:rPr>
  </w:style>
  <w:style w:type="paragraph" w:customStyle="1" w:styleId="sectmarg">
    <w:name w:val="sectmarg"/>
    <w:basedOn w:val="Normal"/>
    <w:rsid w:val="005A1D1F"/>
    <w:pPr>
      <w:spacing w:before="75" w:after="600" w:line="270" w:lineRule="atLeast"/>
    </w:pPr>
    <w:rPr>
      <w:rFonts w:ascii="Times New Roman" w:eastAsia="Times New Roman" w:hAnsi="Times New Roman"/>
      <w:sz w:val="24"/>
      <w:szCs w:val="24"/>
    </w:rPr>
  </w:style>
  <w:style w:type="character" w:customStyle="1" w:styleId="text1">
    <w:name w:val="text1"/>
    <w:basedOn w:val="DefaultParagraphFont"/>
    <w:rsid w:val="00DC10D6"/>
    <w:rPr>
      <w:b w:val="0"/>
      <w:bCs w:val="0"/>
      <w:color w:val="444444"/>
      <w:spacing w:val="0"/>
      <w:sz w:val="18"/>
      <w:szCs w:val="18"/>
    </w:rPr>
  </w:style>
  <w:style w:type="character" w:styleId="FollowedHyperlink">
    <w:name w:val="FollowedHyperlink"/>
    <w:basedOn w:val="DefaultParagraphFont"/>
    <w:uiPriority w:val="99"/>
    <w:semiHidden/>
    <w:unhideWhenUsed/>
    <w:rsid w:val="000E3279"/>
    <w:rPr>
      <w:color w:val="800080" w:themeColor="followedHyperlink"/>
      <w:u w:val="single"/>
    </w:rPr>
  </w:style>
  <w:style w:type="paragraph" w:customStyle="1" w:styleId="Default">
    <w:name w:val="Default"/>
    <w:basedOn w:val="Normal"/>
    <w:uiPriority w:val="99"/>
    <w:rsid w:val="00EB0505"/>
    <w:pPr>
      <w:autoSpaceDE w:val="0"/>
      <w:autoSpaceDN w:val="0"/>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88640">
      <w:bodyDiv w:val="1"/>
      <w:marLeft w:val="0"/>
      <w:marRight w:val="0"/>
      <w:marTop w:val="0"/>
      <w:marBottom w:val="0"/>
      <w:divBdr>
        <w:top w:val="none" w:sz="0" w:space="0" w:color="auto"/>
        <w:left w:val="none" w:sz="0" w:space="0" w:color="auto"/>
        <w:bottom w:val="none" w:sz="0" w:space="0" w:color="auto"/>
        <w:right w:val="none" w:sz="0" w:space="0" w:color="auto"/>
      </w:divBdr>
      <w:divsChild>
        <w:div w:id="913666967">
          <w:marLeft w:val="0"/>
          <w:marRight w:val="0"/>
          <w:marTop w:val="0"/>
          <w:marBottom w:val="0"/>
          <w:divBdr>
            <w:top w:val="none" w:sz="0" w:space="0" w:color="auto"/>
            <w:left w:val="single" w:sz="4" w:space="0" w:color="BEB9A8"/>
            <w:bottom w:val="none" w:sz="0" w:space="0" w:color="auto"/>
            <w:right w:val="single" w:sz="4" w:space="0" w:color="BEB9A8"/>
          </w:divBdr>
          <w:divsChild>
            <w:div w:id="766386143">
              <w:marLeft w:val="0"/>
              <w:marRight w:val="0"/>
              <w:marTop w:val="0"/>
              <w:marBottom w:val="0"/>
              <w:divBdr>
                <w:top w:val="none" w:sz="0" w:space="0" w:color="auto"/>
                <w:left w:val="none" w:sz="0" w:space="0" w:color="auto"/>
                <w:bottom w:val="none" w:sz="0" w:space="0" w:color="auto"/>
                <w:right w:val="none" w:sz="0" w:space="0" w:color="auto"/>
              </w:divBdr>
              <w:divsChild>
                <w:div w:id="183325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5993">
      <w:bodyDiv w:val="1"/>
      <w:marLeft w:val="0"/>
      <w:marRight w:val="0"/>
      <w:marTop w:val="0"/>
      <w:marBottom w:val="0"/>
      <w:divBdr>
        <w:top w:val="none" w:sz="0" w:space="0" w:color="auto"/>
        <w:left w:val="none" w:sz="0" w:space="0" w:color="auto"/>
        <w:bottom w:val="none" w:sz="0" w:space="0" w:color="auto"/>
        <w:right w:val="none" w:sz="0" w:space="0" w:color="auto"/>
      </w:divBdr>
      <w:divsChild>
        <w:div w:id="1372538615">
          <w:marLeft w:val="0"/>
          <w:marRight w:val="0"/>
          <w:marTop w:val="0"/>
          <w:marBottom w:val="0"/>
          <w:divBdr>
            <w:top w:val="none" w:sz="0" w:space="0" w:color="auto"/>
            <w:left w:val="single" w:sz="2" w:space="0" w:color="BEB9A8"/>
            <w:bottom w:val="none" w:sz="0" w:space="0" w:color="auto"/>
            <w:right w:val="single" w:sz="2" w:space="0" w:color="BEB9A8"/>
          </w:divBdr>
          <w:divsChild>
            <w:div w:id="422454013">
              <w:marLeft w:val="0"/>
              <w:marRight w:val="0"/>
              <w:marTop w:val="0"/>
              <w:marBottom w:val="0"/>
              <w:divBdr>
                <w:top w:val="none" w:sz="0" w:space="0" w:color="auto"/>
                <w:left w:val="none" w:sz="0" w:space="0" w:color="auto"/>
                <w:bottom w:val="none" w:sz="0" w:space="0" w:color="auto"/>
                <w:right w:val="none" w:sz="0" w:space="0" w:color="auto"/>
              </w:divBdr>
              <w:divsChild>
                <w:div w:id="2062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829553">
      <w:bodyDiv w:val="1"/>
      <w:marLeft w:val="0"/>
      <w:marRight w:val="0"/>
      <w:marTop w:val="0"/>
      <w:marBottom w:val="0"/>
      <w:divBdr>
        <w:top w:val="none" w:sz="0" w:space="0" w:color="auto"/>
        <w:left w:val="none" w:sz="0" w:space="0" w:color="auto"/>
        <w:bottom w:val="none" w:sz="0" w:space="0" w:color="auto"/>
        <w:right w:val="none" w:sz="0" w:space="0" w:color="auto"/>
      </w:divBdr>
      <w:divsChild>
        <w:div w:id="2085099739">
          <w:marLeft w:val="0"/>
          <w:marRight w:val="0"/>
          <w:marTop w:val="0"/>
          <w:marBottom w:val="0"/>
          <w:divBdr>
            <w:top w:val="none" w:sz="0" w:space="0" w:color="auto"/>
            <w:left w:val="single" w:sz="2" w:space="0" w:color="BEB9A8"/>
            <w:bottom w:val="none" w:sz="0" w:space="0" w:color="auto"/>
            <w:right w:val="single" w:sz="2" w:space="0" w:color="BEB9A8"/>
          </w:divBdr>
          <w:divsChild>
            <w:div w:id="2017994154">
              <w:marLeft w:val="0"/>
              <w:marRight w:val="0"/>
              <w:marTop w:val="0"/>
              <w:marBottom w:val="0"/>
              <w:divBdr>
                <w:top w:val="none" w:sz="0" w:space="0" w:color="auto"/>
                <w:left w:val="none" w:sz="0" w:space="0" w:color="auto"/>
                <w:bottom w:val="none" w:sz="0" w:space="0" w:color="auto"/>
                <w:right w:val="none" w:sz="0" w:space="0" w:color="auto"/>
              </w:divBdr>
              <w:divsChild>
                <w:div w:id="18242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958468">
      <w:bodyDiv w:val="1"/>
      <w:marLeft w:val="0"/>
      <w:marRight w:val="0"/>
      <w:marTop w:val="0"/>
      <w:marBottom w:val="0"/>
      <w:divBdr>
        <w:top w:val="none" w:sz="0" w:space="0" w:color="auto"/>
        <w:left w:val="none" w:sz="0" w:space="0" w:color="auto"/>
        <w:bottom w:val="none" w:sz="0" w:space="0" w:color="auto"/>
        <w:right w:val="none" w:sz="0" w:space="0" w:color="auto"/>
      </w:divBdr>
      <w:divsChild>
        <w:div w:id="1678921294">
          <w:marLeft w:val="0"/>
          <w:marRight w:val="0"/>
          <w:marTop w:val="0"/>
          <w:marBottom w:val="0"/>
          <w:divBdr>
            <w:top w:val="none" w:sz="0" w:space="0" w:color="auto"/>
            <w:left w:val="single" w:sz="4" w:space="0" w:color="BEB9A8"/>
            <w:bottom w:val="none" w:sz="0" w:space="0" w:color="auto"/>
            <w:right w:val="single" w:sz="4" w:space="0" w:color="BEB9A8"/>
          </w:divBdr>
          <w:divsChild>
            <w:div w:id="1074624506">
              <w:marLeft w:val="0"/>
              <w:marRight w:val="0"/>
              <w:marTop w:val="0"/>
              <w:marBottom w:val="0"/>
              <w:divBdr>
                <w:top w:val="none" w:sz="0" w:space="0" w:color="auto"/>
                <w:left w:val="none" w:sz="0" w:space="0" w:color="auto"/>
                <w:bottom w:val="none" w:sz="0" w:space="0" w:color="auto"/>
                <w:right w:val="none" w:sz="0" w:space="0" w:color="auto"/>
              </w:divBdr>
              <w:divsChild>
                <w:div w:id="103889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847975">
      <w:bodyDiv w:val="1"/>
      <w:marLeft w:val="0"/>
      <w:marRight w:val="0"/>
      <w:marTop w:val="0"/>
      <w:marBottom w:val="0"/>
      <w:divBdr>
        <w:top w:val="none" w:sz="0" w:space="0" w:color="auto"/>
        <w:left w:val="none" w:sz="0" w:space="0" w:color="auto"/>
        <w:bottom w:val="none" w:sz="0" w:space="0" w:color="auto"/>
        <w:right w:val="none" w:sz="0" w:space="0" w:color="auto"/>
      </w:divBdr>
    </w:div>
    <w:div w:id="574902694">
      <w:bodyDiv w:val="1"/>
      <w:marLeft w:val="0"/>
      <w:marRight w:val="0"/>
      <w:marTop w:val="0"/>
      <w:marBottom w:val="0"/>
      <w:divBdr>
        <w:top w:val="none" w:sz="0" w:space="0" w:color="auto"/>
        <w:left w:val="none" w:sz="0" w:space="0" w:color="auto"/>
        <w:bottom w:val="none" w:sz="0" w:space="0" w:color="auto"/>
        <w:right w:val="none" w:sz="0" w:space="0" w:color="auto"/>
      </w:divBdr>
      <w:divsChild>
        <w:div w:id="1067873099">
          <w:marLeft w:val="0"/>
          <w:marRight w:val="0"/>
          <w:marTop w:val="0"/>
          <w:marBottom w:val="0"/>
          <w:divBdr>
            <w:top w:val="none" w:sz="0" w:space="0" w:color="auto"/>
            <w:left w:val="single" w:sz="4" w:space="0" w:color="BEB9A8"/>
            <w:bottom w:val="none" w:sz="0" w:space="0" w:color="auto"/>
            <w:right w:val="single" w:sz="4" w:space="0" w:color="BEB9A8"/>
          </w:divBdr>
          <w:divsChild>
            <w:div w:id="970332180">
              <w:marLeft w:val="0"/>
              <w:marRight w:val="0"/>
              <w:marTop w:val="0"/>
              <w:marBottom w:val="0"/>
              <w:divBdr>
                <w:top w:val="none" w:sz="0" w:space="0" w:color="auto"/>
                <w:left w:val="none" w:sz="0" w:space="0" w:color="auto"/>
                <w:bottom w:val="none" w:sz="0" w:space="0" w:color="auto"/>
                <w:right w:val="none" w:sz="0" w:space="0" w:color="auto"/>
              </w:divBdr>
              <w:divsChild>
                <w:div w:id="14433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850044">
      <w:bodyDiv w:val="1"/>
      <w:marLeft w:val="0"/>
      <w:marRight w:val="0"/>
      <w:marTop w:val="0"/>
      <w:marBottom w:val="0"/>
      <w:divBdr>
        <w:top w:val="none" w:sz="0" w:space="0" w:color="auto"/>
        <w:left w:val="none" w:sz="0" w:space="0" w:color="auto"/>
        <w:bottom w:val="none" w:sz="0" w:space="0" w:color="auto"/>
        <w:right w:val="none" w:sz="0" w:space="0" w:color="auto"/>
      </w:divBdr>
      <w:divsChild>
        <w:div w:id="1605190662">
          <w:marLeft w:val="0"/>
          <w:marRight w:val="0"/>
          <w:marTop w:val="0"/>
          <w:marBottom w:val="0"/>
          <w:divBdr>
            <w:top w:val="none" w:sz="0" w:space="0" w:color="auto"/>
            <w:left w:val="single" w:sz="4" w:space="0" w:color="BEB9A8"/>
            <w:bottom w:val="none" w:sz="0" w:space="0" w:color="auto"/>
            <w:right w:val="single" w:sz="4" w:space="0" w:color="BEB9A8"/>
          </w:divBdr>
          <w:divsChild>
            <w:div w:id="277687845">
              <w:marLeft w:val="0"/>
              <w:marRight w:val="0"/>
              <w:marTop w:val="0"/>
              <w:marBottom w:val="0"/>
              <w:divBdr>
                <w:top w:val="none" w:sz="0" w:space="0" w:color="auto"/>
                <w:left w:val="none" w:sz="0" w:space="0" w:color="auto"/>
                <w:bottom w:val="none" w:sz="0" w:space="0" w:color="auto"/>
                <w:right w:val="none" w:sz="0" w:space="0" w:color="auto"/>
              </w:divBdr>
              <w:divsChild>
                <w:div w:id="180908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24782">
      <w:bodyDiv w:val="1"/>
      <w:marLeft w:val="0"/>
      <w:marRight w:val="0"/>
      <w:marTop w:val="0"/>
      <w:marBottom w:val="0"/>
      <w:divBdr>
        <w:top w:val="none" w:sz="0" w:space="0" w:color="auto"/>
        <w:left w:val="none" w:sz="0" w:space="0" w:color="auto"/>
        <w:bottom w:val="none" w:sz="0" w:space="0" w:color="auto"/>
        <w:right w:val="none" w:sz="0" w:space="0" w:color="auto"/>
      </w:divBdr>
      <w:divsChild>
        <w:div w:id="2017341878">
          <w:marLeft w:val="0"/>
          <w:marRight w:val="0"/>
          <w:marTop w:val="0"/>
          <w:marBottom w:val="0"/>
          <w:divBdr>
            <w:top w:val="none" w:sz="0" w:space="0" w:color="auto"/>
            <w:left w:val="single" w:sz="4" w:space="0" w:color="BEB9A8"/>
            <w:bottom w:val="none" w:sz="0" w:space="0" w:color="auto"/>
            <w:right w:val="single" w:sz="4" w:space="0" w:color="BEB9A8"/>
          </w:divBdr>
          <w:divsChild>
            <w:div w:id="1458185652">
              <w:marLeft w:val="0"/>
              <w:marRight w:val="0"/>
              <w:marTop w:val="0"/>
              <w:marBottom w:val="0"/>
              <w:divBdr>
                <w:top w:val="none" w:sz="0" w:space="0" w:color="auto"/>
                <w:left w:val="none" w:sz="0" w:space="0" w:color="auto"/>
                <w:bottom w:val="none" w:sz="0" w:space="0" w:color="auto"/>
                <w:right w:val="none" w:sz="0" w:space="0" w:color="auto"/>
              </w:divBdr>
              <w:divsChild>
                <w:div w:id="143779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25235">
      <w:bodyDiv w:val="1"/>
      <w:marLeft w:val="0"/>
      <w:marRight w:val="0"/>
      <w:marTop w:val="0"/>
      <w:marBottom w:val="0"/>
      <w:divBdr>
        <w:top w:val="none" w:sz="0" w:space="0" w:color="auto"/>
        <w:left w:val="none" w:sz="0" w:space="0" w:color="auto"/>
        <w:bottom w:val="none" w:sz="0" w:space="0" w:color="auto"/>
        <w:right w:val="none" w:sz="0" w:space="0" w:color="auto"/>
      </w:divBdr>
      <w:divsChild>
        <w:div w:id="945423438">
          <w:marLeft w:val="0"/>
          <w:marRight w:val="0"/>
          <w:marTop w:val="0"/>
          <w:marBottom w:val="0"/>
          <w:divBdr>
            <w:top w:val="none" w:sz="0" w:space="0" w:color="auto"/>
            <w:left w:val="single" w:sz="4" w:space="0" w:color="BEB9A8"/>
            <w:bottom w:val="none" w:sz="0" w:space="0" w:color="auto"/>
            <w:right w:val="single" w:sz="4" w:space="0" w:color="BEB9A8"/>
          </w:divBdr>
          <w:divsChild>
            <w:div w:id="692340182">
              <w:marLeft w:val="0"/>
              <w:marRight w:val="0"/>
              <w:marTop w:val="0"/>
              <w:marBottom w:val="0"/>
              <w:divBdr>
                <w:top w:val="none" w:sz="0" w:space="0" w:color="auto"/>
                <w:left w:val="none" w:sz="0" w:space="0" w:color="auto"/>
                <w:bottom w:val="none" w:sz="0" w:space="0" w:color="auto"/>
                <w:right w:val="none" w:sz="0" w:space="0" w:color="auto"/>
              </w:divBdr>
              <w:divsChild>
                <w:div w:id="123786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704441">
      <w:bodyDiv w:val="1"/>
      <w:marLeft w:val="0"/>
      <w:marRight w:val="0"/>
      <w:marTop w:val="0"/>
      <w:marBottom w:val="0"/>
      <w:divBdr>
        <w:top w:val="none" w:sz="0" w:space="0" w:color="auto"/>
        <w:left w:val="none" w:sz="0" w:space="0" w:color="auto"/>
        <w:bottom w:val="none" w:sz="0" w:space="0" w:color="auto"/>
        <w:right w:val="none" w:sz="0" w:space="0" w:color="auto"/>
      </w:divBdr>
      <w:divsChild>
        <w:div w:id="17854206">
          <w:marLeft w:val="0"/>
          <w:marRight w:val="0"/>
          <w:marTop w:val="0"/>
          <w:marBottom w:val="0"/>
          <w:divBdr>
            <w:top w:val="none" w:sz="0" w:space="0" w:color="auto"/>
            <w:left w:val="single" w:sz="4" w:space="0" w:color="BEB9A8"/>
            <w:bottom w:val="none" w:sz="0" w:space="0" w:color="auto"/>
            <w:right w:val="single" w:sz="4" w:space="0" w:color="BEB9A8"/>
          </w:divBdr>
          <w:divsChild>
            <w:div w:id="236863996">
              <w:marLeft w:val="0"/>
              <w:marRight w:val="0"/>
              <w:marTop w:val="0"/>
              <w:marBottom w:val="0"/>
              <w:divBdr>
                <w:top w:val="none" w:sz="0" w:space="0" w:color="auto"/>
                <w:left w:val="none" w:sz="0" w:space="0" w:color="auto"/>
                <w:bottom w:val="none" w:sz="0" w:space="0" w:color="auto"/>
                <w:right w:val="none" w:sz="0" w:space="0" w:color="auto"/>
              </w:divBdr>
              <w:divsChild>
                <w:div w:id="155480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93626">
      <w:bodyDiv w:val="1"/>
      <w:marLeft w:val="0"/>
      <w:marRight w:val="0"/>
      <w:marTop w:val="0"/>
      <w:marBottom w:val="0"/>
      <w:divBdr>
        <w:top w:val="none" w:sz="0" w:space="0" w:color="auto"/>
        <w:left w:val="none" w:sz="0" w:space="0" w:color="auto"/>
        <w:bottom w:val="none" w:sz="0" w:space="0" w:color="auto"/>
        <w:right w:val="none" w:sz="0" w:space="0" w:color="auto"/>
      </w:divBdr>
      <w:divsChild>
        <w:div w:id="501166999">
          <w:marLeft w:val="0"/>
          <w:marRight w:val="0"/>
          <w:marTop w:val="0"/>
          <w:marBottom w:val="0"/>
          <w:divBdr>
            <w:top w:val="none" w:sz="0" w:space="0" w:color="auto"/>
            <w:left w:val="single" w:sz="4" w:space="0" w:color="BEB9A8"/>
            <w:bottom w:val="none" w:sz="0" w:space="0" w:color="auto"/>
            <w:right w:val="single" w:sz="4" w:space="0" w:color="BEB9A8"/>
          </w:divBdr>
          <w:divsChild>
            <w:div w:id="1690986554">
              <w:marLeft w:val="0"/>
              <w:marRight w:val="0"/>
              <w:marTop w:val="0"/>
              <w:marBottom w:val="0"/>
              <w:divBdr>
                <w:top w:val="none" w:sz="0" w:space="0" w:color="auto"/>
                <w:left w:val="none" w:sz="0" w:space="0" w:color="auto"/>
                <w:bottom w:val="none" w:sz="0" w:space="0" w:color="auto"/>
                <w:right w:val="none" w:sz="0" w:space="0" w:color="auto"/>
              </w:divBdr>
              <w:divsChild>
                <w:div w:id="34224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060717">
      <w:bodyDiv w:val="1"/>
      <w:marLeft w:val="0"/>
      <w:marRight w:val="0"/>
      <w:marTop w:val="0"/>
      <w:marBottom w:val="0"/>
      <w:divBdr>
        <w:top w:val="none" w:sz="0" w:space="0" w:color="auto"/>
        <w:left w:val="none" w:sz="0" w:space="0" w:color="auto"/>
        <w:bottom w:val="none" w:sz="0" w:space="0" w:color="auto"/>
        <w:right w:val="none" w:sz="0" w:space="0" w:color="auto"/>
      </w:divBdr>
      <w:divsChild>
        <w:div w:id="1834685520">
          <w:marLeft w:val="0"/>
          <w:marRight w:val="0"/>
          <w:marTop w:val="0"/>
          <w:marBottom w:val="0"/>
          <w:divBdr>
            <w:top w:val="none" w:sz="0" w:space="0" w:color="auto"/>
            <w:left w:val="single" w:sz="6" w:space="0" w:color="BEB9A8"/>
            <w:bottom w:val="none" w:sz="0" w:space="0" w:color="auto"/>
            <w:right w:val="single" w:sz="6" w:space="0" w:color="BEB9A8"/>
          </w:divBdr>
          <w:divsChild>
            <w:div w:id="1981886230">
              <w:marLeft w:val="0"/>
              <w:marRight w:val="0"/>
              <w:marTop w:val="0"/>
              <w:marBottom w:val="0"/>
              <w:divBdr>
                <w:top w:val="none" w:sz="0" w:space="0" w:color="auto"/>
                <w:left w:val="none" w:sz="0" w:space="0" w:color="auto"/>
                <w:bottom w:val="none" w:sz="0" w:space="0" w:color="auto"/>
                <w:right w:val="none" w:sz="0" w:space="0" w:color="auto"/>
              </w:divBdr>
              <w:divsChild>
                <w:div w:id="55994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623041">
      <w:bodyDiv w:val="1"/>
      <w:marLeft w:val="0"/>
      <w:marRight w:val="0"/>
      <w:marTop w:val="0"/>
      <w:marBottom w:val="0"/>
      <w:divBdr>
        <w:top w:val="none" w:sz="0" w:space="0" w:color="auto"/>
        <w:left w:val="none" w:sz="0" w:space="0" w:color="auto"/>
        <w:bottom w:val="none" w:sz="0" w:space="0" w:color="auto"/>
        <w:right w:val="none" w:sz="0" w:space="0" w:color="auto"/>
      </w:divBdr>
      <w:divsChild>
        <w:div w:id="1984235776">
          <w:marLeft w:val="0"/>
          <w:marRight w:val="0"/>
          <w:marTop w:val="0"/>
          <w:marBottom w:val="0"/>
          <w:divBdr>
            <w:top w:val="none" w:sz="0" w:space="0" w:color="auto"/>
            <w:left w:val="single" w:sz="4" w:space="0" w:color="BEB9A8"/>
            <w:bottom w:val="none" w:sz="0" w:space="0" w:color="auto"/>
            <w:right w:val="single" w:sz="4" w:space="0" w:color="BEB9A8"/>
          </w:divBdr>
          <w:divsChild>
            <w:div w:id="814956375">
              <w:marLeft w:val="0"/>
              <w:marRight w:val="0"/>
              <w:marTop w:val="0"/>
              <w:marBottom w:val="0"/>
              <w:divBdr>
                <w:top w:val="none" w:sz="0" w:space="0" w:color="auto"/>
                <w:left w:val="none" w:sz="0" w:space="0" w:color="auto"/>
                <w:bottom w:val="none" w:sz="0" w:space="0" w:color="auto"/>
                <w:right w:val="none" w:sz="0" w:space="0" w:color="auto"/>
              </w:divBdr>
              <w:divsChild>
                <w:div w:id="2379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48589">
      <w:bodyDiv w:val="1"/>
      <w:marLeft w:val="0"/>
      <w:marRight w:val="0"/>
      <w:marTop w:val="0"/>
      <w:marBottom w:val="0"/>
      <w:divBdr>
        <w:top w:val="none" w:sz="0" w:space="0" w:color="auto"/>
        <w:left w:val="none" w:sz="0" w:space="0" w:color="auto"/>
        <w:bottom w:val="none" w:sz="0" w:space="0" w:color="auto"/>
        <w:right w:val="none" w:sz="0" w:space="0" w:color="auto"/>
      </w:divBdr>
      <w:divsChild>
        <w:div w:id="1496920727">
          <w:marLeft w:val="0"/>
          <w:marRight w:val="0"/>
          <w:marTop w:val="0"/>
          <w:marBottom w:val="0"/>
          <w:divBdr>
            <w:top w:val="none" w:sz="0" w:space="0" w:color="auto"/>
            <w:left w:val="single" w:sz="6" w:space="0" w:color="BEB9A8"/>
            <w:bottom w:val="none" w:sz="0" w:space="0" w:color="auto"/>
            <w:right w:val="single" w:sz="6" w:space="0" w:color="BEB9A8"/>
          </w:divBdr>
          <w:divsChild>
            <w:div w:id="734745211">
              <w:marLeft w:val="0"/>
              <w:marRight w:val="0"/>
              <w:marTop w:val="0"/>
              <w:marBottom w:val="0"/>
              <w:divBdr>
                <w:top w:val="none" w:sz="0" w:space="0" w:color="auto"/>
                <w:left w:val="none" w:sz="0" w:space="0" w:color="auto"/>
                <w:bottom w:val="none" w:sz="0" w:space="0" w:color="auto"/>
                <w:right w:val="none" w:sz="0" w:space="0" w:color="auto"/>
              </w:divBdr>
              <w:divsChild>
                <w:div w:id="85034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13030">
      <w:bodyDiv w:val="1"/>
      <w:marLeft w:val="0"/>
      <w:marRight w:val="0"/>
      <w:marTop w:val="0"/>
      <w:marBottom w:val="0"/>
      <w:divBdr>
        <w:top w:val="none" w:sz="0" w:space="0" w:color="auto"/>
        <w:left w:val="none" w:sz="0" w:space="0" w:color="auto"/>
        <w:bottom w:val="none" w:sz="0" w:space="0" w:color="auto"/>
        <w:right w:val="none" w:sz="0" w:space="0" w:color="auto"/>
      </w:divBdr>
      <w:divsChild>
        <w:div w:id="1746219384">
          <w:marLeft w:val="0"/>
          <w:marRight w:val="0"/>
          <w:marTop w:val="0"/>
          <w:marBottom w:val="0"/>
          <w:divBdr>
            <w:top w:val="none" w:sz="0" w:space="0" w:color="auto"/>
            <w:left w:val="single" w:sz="4" w:space="0" w:color="BEB9A8"/>
            <w:bottom w:val="none" w:sz="0" w:space="0" w:color="auto"/>
            <w:right w:val="single" w:sz="4" w:space="0" w:color="BEB9A8"/>
          </w:divBdr>
          <w:divsChild>
            <w:div w:id="533619181">
              <w:marLeft w:val="0"/>
              <w:marRight w:val="0"/>
              <w:marTop w:val="0"/>
              <w:marBottom w:val="0"/>
              <w:divBdr>
                <w:top w:val="none" w:sz="0" w:space="0" w:color="auto"/>
                <w:left w:val="none" w:sz="0" w:space="0" w:color="auto"/>
                <w:bottom w:val="none" w:sz="0" w:space="0" w:color="auto"/>
                <w:right w:val="none" w:sz="0" w:space="0" w:color="auto"/>
              </w:divBdr>
              <w:divsChild>
                <w:div w:id="468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725363">
      <w:bodyDiv w:val="1"/>
      <w:marLeft w:val="0"/>
      <w:marRight w:val="0"/>
      <w:marTop w:val="0"/>
      <w:marBottom w:val="0"/>
      <w:divBdr>
        <w:top w:val="none" w:sz="0" w:space="0" w:color="auto"/>
        <w:left w:val="none" w:sz="0" w:space="0" w:color="auto"/>
        <w:bottom w:val="none" w:sz="0" w:space="0" w:color="auto"/>
        <w:right w:val="none" w:sz="0" w:space="0" w:color="auto"/>
      </w:divBdr>
      <w:divsChild>
        <w:div w:id="580600236">
          <w:marLeft w:val="0"/>
          <w:marRight w:val="0"/>
          <w:marTop w:val="0"/>
          <w:marBottom w:val="0"/>
          <w:divBdr>
            <w:top w:val="none" w:sz="0" w:space="0" w:color="auto"/>
            <w:left w:val="single" w:sz="6" w:space="0" w:color="BEB9A8"/>
            <w:bottom w:val="none" w:sz="0" w:space="0" w:color="auto"/>
            <w:right w:val="single" w:sz="6" w:space="0" w:color="BEB9A8"/>
          </w:divBdr>
          <w:divsChild>
            <w:div w:id="2036105189">
              <w:marLeft w:val="0"/>
              <w:marRight w:val="0"/>
              <w:marTop w:val="0"/>
              <w:marBottom w:val="0"/>
              <w:divBdr>
                <w:top w:val="none" w:sz="0" w:space="0" w:color="auto"/>
                <w:left w:val="none" w:sz="0" w:space="0" w:color="auto"/>
                <w:bottom w:val="none" w:sz="0" w:space="0" w:color="auto"/>
                <w:right w:val="none" w:sz="0" w:space="0" w:color="auto"/>
              </w:divBdr>
              <w:divsChild>
                <w:div w:id="17975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65474">
      <w:marLeft w:val="0"/>
      <w:marRight w:val="0"/>
      <w:marTop w:val="0"/>
      <w:marBottom w:val="0"/>
      <w:divBdr>
        <w:top w:val="none" w:sz="0" w:space="0" w:color="auto"/>
        <w:left w:val="none" w:sz="0" w:space="0" w:color="auto"/>
        <w:bottom w:val="none" w:sz="0" w:space="0" w:color="auto"/>
        <w:right w:val="none" w:sz="0" w:space="0" w:color="auto"/>
      </w:divBdr>
      <w:divsChild>
        <w:div w:id="1849565470">
          <w:marLeft w:val="0"/>
          <w:marRight w:val="0"/>
          <w:marTop w:val="0"/>
          <w:marBottom w:val="0"/>
          <w:divBdr>
            <w:top w:val="none" w:sz="0" w:space="0" w:color="auto"/>
            <w:left w:val="none" w:sz="0" w:space="0" w:color="auto"/>
            <w:bottom w:val="none" w:sz="0" w:space="0" w:color="auto"/>
            <w:right w:val="none" w:sz="0" w:space="0" w:color="auto"/>
          </w:divBdr>
          <w:divsChild>
            <w:div w:id="1849565469">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 w:id="1849565475">
      <w:marLeft w:val="0"/>
      <w:marRight w:val="0"/>
      <w:marTop w:val="0"/>
      <w:marBottom w:val="0"/>
      <w:divBdr>
        <w:top w:val="none" w:sz="0" w:space="0" w:color="auto"/>
        <w:left w:val="none" w:sz="0" w:space="0" w:color="auto"/>
        <w:bottom w:val="none" w:sz="0" w:space="0" w:color="auto"/>
        <w:right w:val="none" w:sz="0" w:space="0" w:color="auto"/>
      </w:divBdr>
      <w:divsChild>
        <w:div w:id="1849565472">
          <w:marLeft w:val="0"/>
          <w:marRight w:val="0"/>
          <w:marTop w:val="0"/>
          <w:marBottom w:val="0"/>
          <w:divBdr>
            <w:top w:val="none" w:sz="0" w:space="0" w:color="auto"/>
            <w:left w:val="none" w:sz="0" w:space="0" w:color="auto"/>
            <w:bottom w:val="none" w:sz="0" w:space="0" w:color="auto"/>
            <w:right w:val="none" w:sz="0" w:space="0" w:color="auto"/>
          </w:divBdr>
          <w:divsChild>
            <w:div w:id="1849565471">
              <w:marLeft w:val="0"/>
              <w:marRight w:val="0"/>
              <w:marTop w:val="0"/>
              <w:marBottom w:val="0"/>
              <w:divBdr>
                <w:top w:val="none" w:sz="0" w:space="0" w:color="auto"/>
                <w:left w:val="none" w:sz="0" w:space="0" w:color="auto"/>
                <w:bottom w:val="none" w:sz="0" w:space="0" w:color="auto"/>
                <w:right w:val="none" w:sz="0" w:space="0" w:color="auto"/>
              </w:divBdr>
              <w:divsChild>
                <w:div w:id="1849565473">
                  <w:marLeft w:val="0"/>
                  <w:marRight w:val="0"/>
                  <w:marTop w:val="0"/>
                  <w:marBottom w:val="0"/>
                  <w:divBdr>
                    <w:top w:val="none" w:sz="0" w:space="0" w:color="auto"/>
                    <w:left w:val="none" w:sz="0" w:space="0" w:color="auto"/>
                    <w:bottom w:val="none" w:sz="0" w:space="0" w:color="auto"/>
                    <w:right w:val="none" w:sz="0" w:space="0" w:color="auto"/>
                  </w:divBdr>
                  <w:divsChild>
                    <w:div w:id="1849565468">
                      <w:marLeft w:val="0"/>
                      <w:marRight w:val="0"/>
                      <w:marTop w:val="0"/>
                      <w:marBottom w:val="0"/>
                      <w:divBdr>
                        <w:top w:val="none" w:sz="0" w:space="0" w:color="auto"/>
                        <w:left w:val="none" w:sz="0" w:space="0" w:color="auto"/>
                        <w:bottom w:val="none" w:sz="0" w:space="0" w:color="auto"/>
                        <w:right w:val="none" w:sz="0" w:space="0" w:color="auto"/>
                      </w:divBdr>
                      <w:divsChild>
                        <w:div w:id="184956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565476">
      <w:marLeft w:val="0"/>
      <w:marRight w:val="0"/>
      <w:marTop w:val="0"/>
      <w:marBottom w:val="0"/>
      <w:divBdr>
        <w:top w:val="none" w:sz="0" w:space="0" w:color="auto"/>
        <w:left w:val="none" w:sz="0" w:space="0" w:color="auto"/>
        <w:bottom w:val="none" w:sz="0" w:space="0" w:color="auto"/>
        <w:right w:val="none" w:sz="0" w:space="0" w:color="auto"/>
      </w:divBdr>
    </w:div>
    <w:div w:id="1879775677">
      <w:bodyDiv w:val="1"/>
      <w:marLeft w:val="0"/>
      <w:marRight w:val="0"/>
      <w:marTop w:val="0"/>
      <w:marBottom w:val="0"/>
      <w:divBdr>
        <w:top w:val="none" w:sz="0" w:space="0" w:color="auto"/>
        <w:left w:val="none" w:sz="0" w:space="0" w:color="auto"/>
        <w:bottom w:val="none" w:sz="0" w:space="0" w:color="auto"/>
        <w:right w:val="none" w:sz="0" w:space="0" w:color="auto"/>
      </w:divBdr>
      <w:divsChild>
        <w:div w:id="1836337290">
          <w:marLeft w:val="0"/>
          <w:marRight w:val="0"/>
          <w:marTop w:val="0"/>
          <w:marBottom w:val="0"/>
          <w:divBdr>
            <w:top w:val="none" w:sz="0" w:space="0" w:color="auto"/>
            <w:left w:val="single" w:sz="4" w:space="0" w:color="BEB9A8"/>
            <w:bottom w:val="none" w:sz="0" w:space="0" w:color="auto"/>
            <w:right w:val="single" w:sz="4" w:space="0" w:color="BEB9A8"/>
          </w:divBdr>
          <w:divsChild>
            <w:div w:id="1191802070">
              <w:marLeft w:val="0"/>
              <w:marRight w:val="0"/>
              <w:marTop w:val="0"/>
              <w:marBottom w:val="0"/>
              <w:divBdr>
                <w:top w:val="none" w:sz="0" w:space="0" w:color="auto"/>
                <w:left w:val="none" w:sz="0" w:space="0" w:color="auto"/>
                <w:bottom w:val="none" w:sz="0" w:space="0" w:color="auto"/>
                <w:right w:val="none" w:sz="0" w:space="0" w:color="auto"/>
              </w:divBdr>
              <w:divsChild>
                <w:div w:id="1755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533464">
      <w:bodyDiv w:val="1"/>
      <w:marLeft w:val="0"/>
      <w:marRight w:val="0"/>
      <w:marTop w:val="0"/>
      <w:marBottom w:val="0"/>
      <w:divBdr>
        <w:top w:val="none" w:sz="0" w:space="0" w:color="auto"/>
        <w:left w:val="none" w:sz="0" w:space="0" w:color="auto"/>
        <w:bottom w:val="none" w:sz="0" w:space="0" w:color="auto"/>
        <w:right w:val="none" w:sz="0" w:space="0" w:color="auto"/>
      </w:divBdr>
      <w:divsChild>
        <w:div w:id="531069600">
          <w:marLeft w:val="0"/>
          <w:marRight w:val="0"/>
          <w:marTop w:val="0"/>
          <w:marBottom w:val="0"/>
          <w:divBdr>
            <w:top w:val="none" w:sz="0" w:space="0" w:color="auto"/>
            <w:left w:val="single" w:sz="4" w:space="0" w:color="BEB9A8"/>
            <w:bottom w:val="none" w:sz="0" w:space="0" w:color="auto"/>
            <w:right w:val="single" w:sz="4" w:space="0" w:color="BEB9A8"/>
          </w:divBdr>
          <w:divsChild>
            <w:div w:id="1297876273">
              <w:marLeft w:val="0"/>
              <w:marRight w:val="0"/>
              <w:marTop w:val="0"/>
              <w:marBottom w:val="0"/>
              <w:divBdr>
                <w:top w:val="none" w:sz="0" w:space="0" w:color="auto"/>
                <w:left w:val="none" w:sz="0" w:space="0" w:color="auto"/>
                <w:bottom w:val="none" w:sz="0" w:space="0" w:color="auto"/>
                <w:right w:val="none" w:sz="0" w:space="0" w:color="auto"/>
              </w:divBdr>
              <w:divsChild>
                <w:div w:id="10249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439491">
      <w:bodyDiv w:val="1"/>
      <w:marLeft w:val="0"/>
      <w:marRight w:val="0"/>
      <w:marTop w:val="0"/>
      <w:marBottom w:val="0"/>
      <w:divBdr>
        <w:top w:val="none" w:sz="0" w:space="0" w:color="auto"/>
        <w:left w:val="none" w:sz="0" w:space="0" w:color="auto"/>
        <w:bottom w:val="none" w:sz="0" w:space="0" w:color="auto"/>
        <w:right w:val="none" w:sz="0" w:space="0" w:color="auto"/>
      </w:divBdr>
      <w:divsChild>
        <w:div w:id="431781973">
          <w:marLeft w:val="0"/>
          <w:marRight w:val="0"/>
          <w:marTop w:val="0"/>
          <w:marBottom w:val="0"/>
          <w:divBdr>
            <w:top w:val="none" w:sz="0" w:space="0" w:color="auto"/>
            <w:left w:val="single" w:sz="6" w:space="0" w:color="BEB9A8"/>
            <w:bottom w:val="none" w:sz="0" w:space="0" w:color="auto"/>
            <w:right w:val="single" w:sz="6" w:space="0" w:color="BEB9A8"/>
          </w:divBdr>
          <w:divsChild>
            <w:div w:id="490293714">
              <w:marLeft w:val="0"/>
              <w:marRight w:val="0"/>
              <w:marTop w:val="0"/>
              <w:marBottom w:val="0"/>
              <w:divBdr>
                <w:top w:val="none" w:sz="0" w:space="0" w:color="auto"/>
                <w:left w:val="none" w:sz="0" w:space="0" w:color="auto"/>
                <w:bottom w:val="none" w:sz="0" w:space="0" w:color="auto"/>
                <w:right w:val="none" w:sz="0" w:space="0" w:color="auto"/>
              </w:divBdr>
              <w:divsChild>
                <w:div w:id="5316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530476">
      <w:bodyDiv w:val="1"/>
      <w:marLeft w:val="0"/>
      <w:marRight w:val="0"/>
      <w:marTop w:val="0"/>
      <w:marBottom w:val="0"/>
      <w:divBdr>
        <w:top w:val="none" w:sz="0" w:space="0" w:color="auto"/>
        <w:left w:val="none" w:sz="0" w:space="0" w:color="auto"/>
        <w:bottom w:val="none" w:sz="0" w:space="0" w:color="auto"/>
        <w:right w:val="none" w:sz="0" w:space="0" w:color="auto"/>
      </w:divBdr>
      <w:divsChild>
        <w:div w:id="2134399102">
          <w:marLeft w:val="0"/>
          <w:marRight w:val="0"/>
          <w:marTop w:val="0"/>
          <w:marBottom w:val="0"/>
          <w:divBdr>
            <w:top w:val="none" w:sz="0" w:space="0" w:color="auto"/>
            <w:left w:val="single" w:sz="4" w:space="0" w:color="BEB9A8"/>
            <w:bottom w:val="none" w:sz="0" w:space="0" w:color="auto"/>
            <w:right w:val="single" w:sz="4" w:space="0" w:color="BEB9A8"/>
          </w:divBdr>
          <w:divsChild>
            <w:div w:id="278797737">
              <w:marLeft w:val="0"/>
              <w:marRight w:val="0"/>
              <w:marTop w:val="0"/>
              <w:marBottom w:val="0"/>
              <w:divBdr>
                <w:top w:val="none" w:sz="0" w:space="0" w:color="auto"/>
                <w:left w:val="none" w:sz="0" w:space="0" w:color="auto"/>
                <w:bottom w:val="none" w:sz="0" w:space="0" w:color="auto"/>
                <w:right w:val="none" w:sz="0" w:space="0" w:color="auto"/>
              </w:divBdr>
              <w:divsChild>
                <w:div w:id="167452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tull@vabank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706C55-E791-4E36-90BC-084E8A8E3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5786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2011-06-14T16:15:00Z</cp:lastPrinted>
  <dcterms:created xsi:type="dcterms:W3CDTF">2016-06-24T17:30:00Z</dcterms:created>
  <dcterms:modified xsi:type="dcterms:W3CDTF">2016-06-24T17:30:00Z</dcterms:modified>
</cp:coreProperties>
</file>